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2" w:rsidRPr="00FB406A" w:rsidRDefault="00891EF9" w:rsidP="00891EF9">
      <w:pPr>
        <w:pStyle w:val="a5"/>
        <w:ind w:left="10620"/>
        <w:rPr>
          <w:sz w:val="20"/>
        </w:rPr>
      </w:pPr>
      <w:bookmarkStart w:id="0" w:name="_GoBack"/>
      <w:bookmarkEnd w:id="0"/>
      <w:r>
        <w:rPr>
          <w:sz w:val="20"/>
          <w:lang w:val="en-US"/>
        </w:rPr>
        <w:t xml:space="preserve">    </w:t>
      </w:r>
      <w:r w:rsidR="004D7B12" w:rsidRPr="00FB406A">
        <w:rPr>
          <w:sz w:val="20"/>
        </w:rPr>
        <w:t>УТВЕРЖДАЮ:</w:t>
      </w:r>
    </w:p>
    <w:p w:rsidR="004D7B12" w:rsidRPr="00FB406A" w:rsidRDefault="004D7B12" w:rsidP="00891EF9">
      <w:pPr>
        <w:pStyle w:val="a5"/>
        <w:ind w:left="9204" w:firstLine="708"/>
        <w:jc w:val="center"/>
        <w:rPr>
          <w:sz w:val="20"/>
        </w:rPr>
      </w:pPr>
      <w:r w:rsidRPr="00FB406A">
        <w:rPr>
          <w:sz w:val="20"/>
        </w:rPr>
        <w:t>Зам. Главы Администрации УМР</w:t>
      </w:r>
    </w:p>
    <w:p w:rsidR="004D7B12" w:rsidRPr="00FB406A" w:rsidRDefault="00081A03" w:rsidP="00081A03">
      <w:pPr>
        <w:pStyle w:val="a5"/>
        <w:spacing w:before="120"/>
        <w:ind w:left="10620"/>
        <w:rPr>
          <w:sz w:val="20"/>
        </w:rPr>
      </w:pPr>
      <w:r>
        <w:rPr>
          <w:sz w:val="20"/>
          <w:lang w:val="ru-RU"/>
        </w:rPr>
        <w:t xml:space="preserve">     </w:t>
      </w:r>
      <w:r w:rsidR="004D7B12" w:rsidRPr="00FB406A">
        <w:rPr>
          <w:sz w:val="20"/>
        </w:rPr>
        <w:t>_________________</w:t>
      </w:r>
      <w:r w:rsidR="00891EF9" w:rsidRPr="00891EF9">
        <w:t xml:space="preserve"> </w:t>
      </w:r>
      <w:r w:rsidR="00891EF9">
        <w:rPr>
          <w:sz w:val="20"/>
        </w:rPr>
        <w:t>О.А</w:t>
      </w:r>
      <w:r w:rsidR="00891EF9" w:rsidRPr="00891EF9">
        <w:rPr>
          <w:sz w:val="20"/>
        </w:rPr>
        <w:t>. Дружкова</w:t>
      </w:r>
    </w:p>
    <w:p w:rsidR="004D7B12" w:rsidRPr="00FB406A" w:rsidRDefault="004D7B12" w:rsidP="004D7B12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4D7B12" w:rsidRPr="00FB406A" w:rsidRDefault="00891EF9" w:rsidP="00891EF9">
      <w:pPr>
        <w:autoSpaceDE w:val="0"/>
        <w:autoSpaceDN w:val="0"/>
        <w:adjustRightInd w:val="0"/>
        <w:ind w:left="9912" w:firstLine="708"/>
      </w:pPr>
      <w:r w:rsidRPr="00991618">
        <w:t xml:space="preserve">    </w:t>
      </w:r>
      <w:r w:rsidR="004D7B12" w:rsidRPr="00FB406A">
        <w:t>СОГЛАСОВАНО:</w:t>
      </w:r>
    </w:p>
    <w:p w:rsidR="00F55D22" w:rsidRDefault="00991618" w:rsidP="00891EF9">
      <w:pPr>
        <w:pStyle w:val="a5"/>
        <w:ind w:left="9204" w:firstLine="708"/>
        <w:jc w:val="center"/>
        <w:rPr>
          <w:sz w:val="20"/>
          <w:lang w:val="ru-RU"/>
        </w:rPr>
      </w:pPr>
      <w:r w:rsidRPr="00493150">
        <w:rPr>
          <w:sz w:val="20"/>
          <w:lang w:val="ru-RU"/>
        </w:rPr>
        <w:t xml:space="preserve"> </w:t>
      </w:r>
      <w:r w:rsidR="00F55D22" w:rsidRPr="00F55D22">
        <w:rPr>
          <w:sz w:val="20"/>
          <w:lang w:val="ru-RU"/>
        </w:rPr>
        <w:t>Зам. Главы Администрации УМР</w:t>
      </w:r>
      <w:r w:rsidR="00F55D22">
        <w:rPr>
          <w:sz w:val="20"/>
          <w:lang w:val="ru-RU"/>
        </w:rPr>
        <w:t>-</w:t>
      </w:r>
    </w:p>
    <w:p w:rsidR="004D7B12" w:rsidRPr="00FB406A" w:rsidRDefault="00F55D22" w:rsidP="00891EF9">
      <w:pPr>
        <w:pStyle w:val="a5"/>
        <w:ind w:left="9204" w:firstLine="708"/>
        <w:jc w:val="center"/>
        <w:rPr>
          <w:sz w:val="20"/>
        </w:rPr>
      </w:pPr>
      <w:r>
        <w:rPr>
          <w:sz w:val="20"/>
          <w:lang w:val="ru-RU"/>
        </w:rPr>
        <w:t>-н</w:t>
      </w:r>
      <w:r w:rsidR="004D7B12" w:rsidRPr="00FB406A">
        <w:rPr>
          <w:sz w:val="20"/>
        </w:rPr>
        <w:t>ачальник</w:t>
      </w:r>
      <w:r>
        <w:rPr>
          <w:sz w:val="20"/>
          <w:lang w:val="ru-RU"/>
        </w:rPr>
        <w:t xml:space="preserve"> </w:t>
      </w:r>
      <w:r w:rsidR="004D7B12" w:rsidRPr="00FB406A">
        <w:rPr>
          <w:sz w:val="20"/>
        </w:rPr>
        <w:t>Управления финансов</w:t>
      </w:r>
    </w:p>
    <w:p w:rsidR="00891EF9" w:rsidRPr="00493150" w:rsidRDefault="00081A03" w:rsidP="008C02D8">
      <w:pPr>
        <w:autoSpaceDE w:val="0"/>
        <w:autoSpaceDN w:val="0"/>
        <w:adjustRightInd w:val="0"/>
        <w:ind w:left="10620"/>
      </w:pPr>
      <w:r>
        <w:t xml:space="preserve">    _______________</w:t>
      </w:r>
      <w:r w:rsidR="00493150">
        <w:t>О</w:t>
      </w:r>
      <w:r w:rsidR="00FC645B" w:rsidRPr="00FB406A">
        <w:t>.</w:t>
      </w:r>
      <w:r w:rsidR="00493150">
        <w:t>Н</w:t>
      </w:r>
      <w:r w:rsidR="00FC645B" w:rsidRPr="00FB406A">
        <w:t xml:space="preserve">. </w:t>
      </w:r>
      <w:r w:rsidR="00493150">
        <w:t>Зимина</w:t>
      </w:r>
    </w:p>
    <w:p w:rsidR="002654CF" w:rsidRPr="004E43B9" w:rsidRDefault="004E43B9" w:rsidP="00140980">
      <w:pPr>
        <w:autoSpaceDE w:val="0"/>
        <w:autoSpaceDN w:val="0"/>
        <w:adjustRightInd w:val="0"/>
        <w:ind w:left="426"/>
        <w:jc w:val="center"/>
        <w:rPr>
          <w:b/>
        </w:rPr>
      </w:pPr>
      <w:r w:rsidRPr="004E43B9">
        <w:rPr>
          <w:b/>
        </w:rPr>
        <w:t>ОТЧЕТ</w:t>
      </w:r>
      <w:r>
        <w:rPr>
          <w:b/>
        </w:rPr>
        <w:t xml:space="preserve"> </w:t>
      </w:r>
      <w:r w:rsidR="00CC2213" w:rsidRPr="00FB406A">
        <w:rPr>
          <w:b/>
        </w:rPr>
        <w:t xml:space="preserve">о реализации </w:t>
      </w:r>
      <w:r w:rsidR="002654CF" w:rsidRPr="00FB406A">
        <w:rPr>
          <w:b/>
        </w:rPr>
        <w:t>муниципальной программы</w:t>
      </w:r>
      <w:r w:rsidR="00891EF9" w:rsidRPr="004E43B9">
        <w:rPr>
          <w:b/>
        </w:rPr>
        <w:t xml:space="preserve">     </w:t>
      </w:r>
    </w:p>
    <w:p w:rsidR="002654CF" w:rsidRPr="00FB406A" w:rsidRDefault="002654CF" w:rsidP="00140980">
      <w:pPr>
        <w:autoSpaceDE w:val="0"/>
        <w:autoSpaceDN w:val="0"/>
        <w:adjustRightInd w:val="0"/>
        <w:ind w:left="426"/>
        <w:jc w:val="center"/>
        <w:rPr>
          <w:b/>
        </w:rPr>
      </w:pPr>
      <w:r w:rsidRPr="00FB406A">
        <w:rPr>
          <w:b/>
        </w:rPr>
        <w:t>Угличского муниципального района</w:t>
      </w:r>
    </w:p>
    <w:p w:rsidR="002654CF" w:rsidRPr="00FB406A" w:rsidRDefault="002654CF" w:rsidP="00140980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2654CF" w:rsidRPr="00FB406A" w:rsidRDefault="0008522F" w:rsidP="00140980">
      <w:pPr>
        <w:autoSpaceDE w:val="0"/>
        <w:autoSpaceDN w:val="0"/>
        <w:adjustRightInd w:val="0"/>
        <w:ind w:left="426"/>
        <w:jc w:val="center"/>
      </w:pPr>
      <w:r w:rsidRPr="00FB406A">
        <w:t>Социальная поддержка населения Угличского муниципального района</w:t>
      </w:r>
      <w:r w:rsidR="004659DB" w:rsidRPr="00FB406A">
        <w:t xml:space="preserve"> на 20</w:t>
      </w:r>
      <w:r w:rsidR="00517D20">
        <w:t>2</w:t>
      </w:r>
      <w:r w:rsidR="000B164C">
        <w:t>3</w:t>
      </w:r>
      <w:r w:rsidR="00C73776" w:rsidRPr="00FB406A">
        <w:t>-202</w:t>
      </w:r>
      <w:r w:rsidR="00493150">
        <w:t>5</w:t>
      </w:r>
      <w:r w:rsidRPr="00FB406A">
        <w:t xml:space="preserve"> годов</w:t>
      </w:r>
    </w:p>
    <w:p w:rsidR="002654CF" w:rsidRPr="00FB406A" w:rsidRDefault="004659DB" w:rsidP="002654CF">
      <w:pPr>
        <w:autoSpaceDE w:val="0"/>
        <w:autoSpaceDN w:val="0"/>
        <w:adjustRightInd w:val="0"/>
        <w:ind w:left="426"/>
        <w:jc w:val="center"/>
      </w:pPr>
      <w:r w:rsidRPr="00FB406A">
        <w:rPr>
          <w:b/>
        </w:rPr>
        <w:t xml:space="preserve">за </w:t>
      </w:r>
      <w:r w:rsidR="005B3AE4">
        <w:rPr>
          <w:b/>
        </w:rPr>
        <w:t xml:space="preserve">1 </w:t>
      </w:r>
      <w:r w:rsidR="000B164C">
        <w:rPr>
          <w:b/>
        </w:rPr>
        <w:t>полугодие</w:t>
      </w:r>
      <w:r w:rsidR="005B3AE4">
        <w:rPr>
          <w:b/>
        </w:rPr>
        <w:t xml:space="preserve"> </w:t>
      </w:r>
      <w:r w:rsidRPr="00FB406A">
        <w:rPr>
          <w:b/>
        </w:rPr>
        <w:t>20</w:t>
      </w:r>
      <w:r w:rsidR="000D4D27">
        <w:rPr>
          <w:b/>
        </w:rPr>
        <w:t>2</w:t>
      </w:r>
      <w:r w:rsidR="000B164C">
        <w:rPr>
          <w:b/>
        </w:rPr>
        <w:t>3</w:t>
      </w:r>
      <w:r w:rsidRPr="00FB406A">
        <w:rPr>
          <w:b/>
        </w:rPr>
        <w:t xml:space="preserve"> год</w:t>
      </w:r>
      <w:r w:rsidR="0008522F" w:rsidRPr="00FB406A">
        <w:rPr>
          <w:b/>
        </w:rPr>
        <w:t>.</w:t>
      </w:r>
    </w:p>
    <w:p w:rsidR="008C02D8" w:rsidRPr="00FB406A" w:rsidRDefault="00CC2213" w:rsidP="00615695">
      <w:pPr>
        <w:autoSpaceDE w:val="0"/>
        <w:autoSpaceDN w:val="0"/>
        <w:adjustRightInd w:val="0"/>
        <w:ind w:left="426"/>
      </w:pPr>
      <w:r w:rsidRPr="00FB406A">
        <w:t xml:space="preserve">                </w:t>
      </w:r>
    </w:p>
    <w:p w:rsidR="009202A1" w:rsidRPr="009202A1" w:rsidRDefault="009202A1" w:rsidP="009202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</w:rPr>
      </w:pPr>
      <w:r w:rsidRPr="009202A1">
        <w:rPr>
          <w:b/>
        </w:rPr>
        <w:t>Информация о финансировании муниципальной программы</w:t>
      </w:r>
    </w:p>
    <w:p w:rsidR="009202A1" w:rsidRPr="009202A1" w:rsidRDefault="009202A1" w:rsidP="009202A1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9202A1">
        <w:t>(электронный адрес размещения отчета в информационно-телекоммуникационной сети "Интернет" -http://uglich.ru/oficial/rp/)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850"/>
        <w:gridCol w:w="993"/>
        <w:gridCol w:w="850"/>
        <w:gridCol w:w="992"/>
        <w:gridCol w:w="851"/>
        <w:gridCol w:w="567"/>
        <w:gridCol w:w="567"/>
        <w:gridCol w:w="850"/>
        <w:gridCol w:w="567"/>
        <w:gridCol w:w="567"/>
        <w:gridCol w:w="709"/>
        <w:gridCol w:w="992"/>
        <w:gridCol w:w="1134"/>
        <w:gridCol w:w="1070"/>
      </w:tblGrid>
      <w:tr w:rsidR="009202A1" w:rsidRPr="009202A1" w:rsidTr="002E1514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№</w:t>
            </w:r>
          </w:p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Наименование МЦП/ВЦП/</w:t>
            </w:r>
          </w:p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основного</w:t>
            </w:r>
          </w:p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 xml:space="preserve"> мероприятия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Объем финансирования, тыс. руб.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Причина отклонения от плана объемов финансирования</w:t>
            </w:r>
          </w:p>
        </w:tc>
      </w:tr>
      <w:tr w:rsidR="009202A1" w:rsidRPr="009202A1" w:rsidTr="005861EE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РБ 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ОС 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ФС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СП 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БП за рамками решения о бюджете*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ВИ за рамками решения  о бюджете 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Всего</w:t>
            </w:r>
          </w:p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9202A1" w:rsidRPr="009202A1" w:rsidTr="005861EE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факт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9202A1" w:rsidRPr="009202A1" w:rsidTr="005861E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18</w:t>
            </w:r>
          </w:p>
        </w:tc>
      </w:tr>
      <w:tr w:rsidR="009202A1" w:rsidRPr="009202A1" w:rsidTr="004A68AA">
        <w:tc>
          <w:tcPr>
            <w:tcW w:w="14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690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>МП «Социальная поддержка населения Угличского муниципального района на 20</w:t>
            </w:r>
            <w:r w:rsidR="002403EB">
              <w:rPr>
                <w:b/>
              </w:rPr>
              <w:t>2</w:t>
            </w:r>
            <w:r w:rsidR="002E4187">
              <w:rPr>
                <w:b/>
              </w:rPr>
              <w:t>2</w:t>
            </w:r>
            <w:r w:rsidRPr="009202A1">
              <w:rPr>
                <w:b/>
              </w:rPr>
              <w:t>-202</w:t>
            </w:r>
            <w:r w:rsidR="00493150">
              <w:rPr>
                <w:b/>
              </w:rPr>
              <w:t>5</w:t>
            </w:r>
            <w:r w:rsidRPr="009202A1">
              <w:rPr>
                <w:b/>
              </w:rPr>
              <w:t xml:space="preserve"> годов»</w:t>
            </w:r>
          </w:p>
        </w:tc>
      </w:tr>
      <w:tr w:rsidR="009202A1" w:rsidRPr="009202A1" w:rsidTr="005861E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>Задача1. 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30" w:rsidRPr="009202A1" w:rsidRDefault="00D44030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30" w:rsidRPr="009202A1" w:rsidRDefault="00D44030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30" w:rsidRPr="009202A1" w:rsidRDefault="00D44030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30" w:rsidRPr="009202A1" w:rsidRDefault="00D44030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06750A" w:rsidRPr="009202A1" w:rsidTr="005861EE">
        <w:tc>
          <w:tcPr>
            <w:tcW w:w="9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>1.1</w:t>
            </w:r>
          </w:p>
        </w:tc>
        <w:tc>
          <w:tcPr>
            <w:tcW w:w="15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 xml:space="preserve">Предоставление мер социальной поддержки </w:t>
            </w:r>
            <w:r w:rsidRPr="009202A1">
              <w:rPr>
                <w:b/>
              </w:rPr>
              <w:lastRenderedPageBreak/>
              <w:t>населению, установленных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DF20FC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D7" w:rsidRPr="00B40D5D" w:rsidRDefault="00DF20FC" w:rsidP="008A20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2 516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1.1.1</w:t>
            </w:r>
          </w:p>
        </w:tc>
        <w:tc>
          <w:tcPr>
            <w:tcW w:w="15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Ежемесячное пособие неработающим пенсионерам, бывшим работникам органов исполнительной власти, руководителям предприятий, колхозов и совхозов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DF20FC" w:rsidP="00517D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DF20FC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rPr>
          <w:trHeight w:val="1001"/>
        </w:trPr>
        <w:tc>
          <w:tcPr>
            <w:tcW w:w="9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lastRenderedPageBreak/>
              <w:t>1.1.2</w:t>
            </w:r>
          </w:p>
        </w:tc>
        <w:tc>
          <w:tcPr>
            <w:tcW w:w="1559" w:type="dxa"/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Ежемесячная денежная выплата «Почетным гражданам  Угличского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Предоставление медицинским работникам компенсации по возмещению расходов, связанных с оплатой найма (поднайма)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 xml:space="preserve">Предоставление педагогическим </w:t>
            </w:r>
            <w:r w:rsidRPr="009202A1">
              <w:rPr>
                <w:i/>
              </w:rPr>
              <w:lastRenderedPageBreak/>
              <w:t>работникам компенсации по возмещению расходов, связанных с оплатой найма (поднайма)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2629D7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980245">
              <w:rPr>
                <w:i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DF20FC" w:rsidP="00517D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980245" w:rsidP="00517D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  <w:p w:rsidR="0006750A" w:rsidRPr="009202A1" w:rsidRDefault="00DF20FC" w:rsidP="00517D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8C4E32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06750A"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4 568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2 234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980245" w:rsidP="00887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2 234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</w:tr>
      <w:tr w:rsidR="0006750A" w:rsidRPr="00A05E4D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 xml:space="preserve">Предоставление социальных выплат, </w:t>
            </w:r>
            <w:r w:rsidRPr="009202A1">
              <w:rPr>
                <w:b/>
              </w:rPr>
              <w:lastRenderedPageBreak/>
              <w:t>пособий и компенсаций населению по переданным полномочиям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61 573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C87288" w:rsidRDefault="00F67D07" w:rsidP="00F6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53 833</w:t>
            </w:r>
          </w:p>
        </w:tc>
        <w:tc>
          <w:tcPr>
            <w:tcW w:w="992" w:type="dxa"/>
          </w:tcPr>
          <w:p w:rsidR="0006750A" w:rsidRPr="00A05E4D" w:rsidRDefault="00980245" w:rsidP="000B6A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55 948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16D7D" w:rsidRDefault="00767412" w:rsidP="005110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44 826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117 521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16D7D" w:rsidRDefault="00F67D07" w:rsidP="00916D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98 659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05E4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2629D7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 </w:t>
            </w:r>
          </w:p>
          <w:p w:rsidR="0006750A" w:rsidRPr="009202A1" w:rsidRDefault="000B6A12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0B6A12">
              <w:rPr>
                <w:i/>
              </w:rPr>
              <w:t xml:space="preserve">5 </w:t>
            </w:r>
            <w:r w:rsidR="00980245">
              <w:rPr>
                <w:i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ns w:id="1" w:author="Буланова Алена Владимировна" w:date="2020-02-10T14:36:00Z"/>
                <w:i/>
              </w:rPr>
            </w:pPr>
          </w:p>
          <w:p w:rsidR="0006750A" w:rsidRPr="00DB4CBC" w:rsidRDefault="00DB4CBC" w:rsidP="000B6A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DB4CBC">
              <w:rPr>
                <w:i/>
              </w:rPr>
              <w:t>5 522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549E8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549E8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549E8">
              <w:rPr>
                <w:i/>
              </w:rPr>
              <w:t> </w:t>
            </w:r>
          </w:p>
          <w:p w:rsidR="0006750A" w:rsidRPr="009549E8" w:rsidRDefault="000B6A12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0B6A12">
              <w:rPr>
                <w:i/>
              </w:rPr>
              <w:t xml:space="preserve">5 </w:t>
            </w:r>
            <w:r w:rsidR="00980245">
              <w:rPr>
                <w:i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ns w:id="2" w:author="Буланова Алена Владимировна" w:date="2020-02-10T14:36:00Z"/>
                <w:i/>
              </w:rPr>
            </w:pPr>
          </w:p>
          <w:p w:rsidR="0006750A" w:rsidRPr="00DB4CBC" w:rsidRDefault="00DB4CBC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DB4CBC">
              <w:rPr>
                <w:i/>
              </w:rPr>
              <w:t>5 522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2629D7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1.2.</w:t>
            </w:r>
            <w:r w:rsidR="00980245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 xml:space="preserve">Оплата жилого помещения и коммунальных </w:t>
            </w:r>
            <w:r w:rsidRPr="009202A1">
              <w:rPr>
                <w:i/>
              </w:rPr>
              <w:lastRenderedPageBreak/>
              <w:t>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980245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0B6A12" w:rsidRPr="000B6A12">
              <w:rPr>
                <w:i/>
              </w:rPr>
              <w:t xml:space="preserve"> </w:t>
            </w:r>
            <w:r>
              <w:rPr>
                <w:i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DB4CBC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293963" w:rsidRDefault="00DB4CBC" w:rsidP="001C39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7 118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980245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Компенсация отдельным категориям граждан оплаты взноса на капитальный ремонт общего имущества в многоквартирн</w:t>
            </w:r>
            <w:r w:rsidRPr="009202A1">
              <w:rPr>
                <w:i/>
              </w:rPr>
              <w:lastRenderedPageBreak/>
              <w:t>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DB4CB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618AA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980245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980245" w:rsidP="009802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</w:t>
            </w:r>
            <w:r w:rsidR="00AF679B" w:rsidRPr="00AF679B">
              <w:rPr>
                <w:i/>
              </w:rPr>
              <w:t xml:space="preserve"> </w:t>
            </w:r>
            <w:r>
              <w:rPr>
                <w:i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F67D07" w:rsidP="004A68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F679B" w:rsidRDefault="00F67D07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16 011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980245"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 xml:space="preserve">Предоставление гражданам субсидий на оплату жилого помещения и </w:t>
            </w:r>
            <w:r w:rsidRPr="009202A1">
              <w:rPr>
                <w:i/>
              </w:rPr>
              <w:lastRenderedPageBreak/>
              <w:t>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80245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80245">
              <w:rPr>
                <w:i/>
              </w:rPr>
              <w:t>9 263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67D07">
              <w:rPr>
                <w:i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A68AA" w:rsidRDefault="00980245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A68AA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7 288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4A68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980245">
              <w:rPr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Социальная поддержка отдельных категорий граждан в части предоставления ежемесячного пособия на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A68AA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4A68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F67D07">
              <w:rPr>
                <w:i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80245" w:rsidRDefault="00980245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80245">
              <w:rPr>
                <w:i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4A68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3 947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1.2.</w:t>
            </w:r>
            <w:r w:rsidR="00305F79"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 xml:space="preserve">Социальная поддержка отдельных категорий граждан в части предоставления ежемесячной денежной </w:t>
            </w:r>
            <w:r w:rsidRPr="009202A1">
              <w:rPr>
                <w:i/>
              </w:rPr>
              <w:lastRenderedPageBreak/>
              <w:t>выплаты ветеранам труда и труженикам тыла и реабилитированным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rPr>
                <w:i/>
              </w:rPr>
              <w:t>8 612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8 575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305F79" w:rsidRDefault="00305F79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305F79">
              <w:rPr>
                <w:i/>
              </w:rPr>
              <w:t>8 612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4A68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8 575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4A68AA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1.2.</w:t>
            </w:r>
            <w:r w:rsidR="00305F79">
              <w:rPr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Денежные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rPr>
                <w:i/>
              </w:rPr>
              <w:t>5 248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1F53BC" w:rsidRDefault="00F67D07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5 204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5 248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F67D07" w:rsidRDefault="00F67D07" w:rsidP="002629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F67D07">
              <w:rPr>
                <w:i/>
              </w:rPr>
              <w:t>5 204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4A68A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1.2.9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4A68AA">
              <w:rPr>
                <w:i/>
              </w:rPr>
              <w:t>Государственная социальная помощь на основании социального контракта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Default="00305F79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1F53BC" w:rsidRDefault="00F67D07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4A68AA" w:rsidRDefault="00305F79" w:rsidP="004C4B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18 332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4A68AA" w:rsidRDefault="00DB4CB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10 346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3618AA" w:rsidRDefault="00305F79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25 489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3618AA" w:rsidRDefault="00F67D07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14 347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A" w:rsidRPr="009202A1" w:rsidRDefault="004A68A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2E1514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152F4E" w:rsidRDefault="002E1514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1.2.1</w:t>
            </w:r>
            <w:r w:rsidR="00305F79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152F4E" w:rsidRDefault="002E1514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430C33">
              <w:rPr>
                <w:i/>
              </w:rPr>
              <w:t xml:space="preserve">ежемесячная денежная </w:t>
            </w:r>
            <w:r w:rsidRPr="00430C33">
              <w:rPr>
                <w:i/>
              </w:rPr>
              <w:lastRenderedPageBreak/>
              <w:t>выплата на ребенка в возрасте от трех до семи лет 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9202A1" w:rsidRDefault="002E1514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9202A1" w:rsidRDefault="002E1514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305F79" w:rsidP="00AA4A3B">
            <w:pPr>
              <w:rPr>
                <w:i/>
              </w:rPr>
            </w:pPr>
            <w:r>
              <w:rPr>
                <w:i/>
              </w:rPr>
              <w:t>9 480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F67D07" w:rsidP="00AA4A3B">
            <w:pPr>
              <w:rPr>
                <w:i/>
              </w:rPr>
            </w:pPr>
            <w:r>
              <w:rPr>
                <w:i/>
              </w:rPr>
              <w:t>8 409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305F79" w:rsidP="00AA4A3B">
            <w:pPr>
              <w:rPr>
                <w:i/>
              </w:rPr>
            </w:pPr>
            <w:r>
              <w:rPr>
                <w:i/>
              </w:rPr>
              <w:t>24 455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DB4CBC" w:rsidP="00AA4A3B">
            <w:pPr>
              <w:rPr>
                <w:i/>
              </w:rPr>
            </w:pPr>
            <w:r>
              <w:rPr>
                <w:i/>
              </w:rPr>
              <w:t>21 719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2E1514" w:rsidP="002E151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305F79" w:rsidP="00AA4A3B">
            <w:pPr>
              <w:rPr>
                <w:i/>
              </w:rPr>
            </w:pPr>
            <w:r>
              <w:rPr>
                <w:i/>
              </w:rPr>
              <w:t>33 935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2E1514" w:rsidRDefault="00F67D07" w:rsidP="00AA4A3B">
            <w:pPr>
              <w:rPr>
                <w:i/>
              </w:rPr>
            </w:pPr>
            <w:r>
              <w:rPr>
                <w:i/>
              </w:rPr>
              <w:t>30 128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Pr="009202A1" w:rsidRDefault="002E1514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EE4013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lang w:val="en-US"/>
              </w:rPr>
            </w:pPr>
            <w:r w:rsidRPr="00EE4013">
              <w:rPr>
                <w:b/>
                <w:lang w:val="en-US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EE4013">
              <w:rPr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305F79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D7BF6">
              <w:rPr>
                <w:b/>
              </w:rPr>
              <w:t xml:space="preserve"> </w:t>
            </w:r>
            <w:r>
              <w:rPr>
                <w:b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2 933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EE4013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430C33" w:rsidRDefault="00EE4013" w:rsidP="00EE40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EE4013">
              <w:rPr>
                <w:i/>
              </w:rPr>
              <w:t xml:space="preserve">Оказание социальной помощи отдельным категориям </w:t>
            </w:r>
            <w:r w:rsidRPr="00EE4013">
              <w:rPr>
                <w:i/>
              </w:rPr>
              <w:lastRenderedPageBreak/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305F79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8D7BF6">
              <w:rPr>
                <w:i/>
              </w:rPr>
              <w:t xml:space="preserve"> </w:t>
            </w:r>
            <w:r>
              <w:rPr>
                <w:i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2 933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8D7B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2 933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EE4013" w:rsidRPr="009202A1" w:rsidTr="005861EE">
        <w:trPr>
          <w:trHeight w:val="2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lang w:val="en-US"/>
              </w:rPr>
            </w:pPr>
            <w:r w:rsidRPr="00EE4013">
              <w:rPr>
                <w:b/>
                <w:lang w:val="en-US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EE40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EE4013">
              <w:rPr>
                <w:b/>
              </w:rPr>
              <w:t>Расходы на освобождение от оплаты стоимости проезда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8D7BF6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05F79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EE4013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2E1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EE4013" w:rsidRDefault="00EE4013" w:rsidP="00EE40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EE4013">
              <w:rPr>
                <w:i/>
              </w:rPr>
              <w:t>Расходы на освобождение от оплаты стоимости проезда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2E1514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8D7BF6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305F79">
              <w:rPr>
                <w:i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AA4A3B" w:rsidRDefault="00F67D07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3" w:rsidRPr="009202A1" w:rsidRDefault="00EE401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EE4013">
              <w:rPr>
                <w:b/>
              </w:rPr>
              <w:t>Задача 2. Социальное обслуживание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305F79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72 194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5D693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35 331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305F79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72 610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35 539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E4013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Предоставлени</w:t>
            </w:r>
            <w:r w:rsidRPr="009202A1">
              <w:lastRenderedPageBreak/>
              <w:t>е социального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rPr>
                <w:i/>
              </w:rPr>
              <w:lastRenderedPageBreak/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8D7BF6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8D7BF6">
              <w:rPr>
                <w:i/>
              </w:rPr>
              <w:t>7</w:t>
            </w:r>
            <w:r w:rsidR="00305F79">
              <w:rPr>
                <w:i/>
              </w:rPr>
              <w:t>2</w:t>
            </w:r>
            <w:r w:rsidRPr="008D7BF6">
              <w:rPr>
                <w:i/>
              </w:rPr>
              <w:t xml:space="preserve"> </w:t>
            </w:r>
            <w:r w:rsidR="00305F79">
              <w:rPr>
                <w:i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646ACD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35 331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8D7BF6" w:rsidP="00305F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8D7BF6">
              <w:rPr>
                <w:i/>
              </w:rPr>
              <w:t>7</w:t>
            </w:r>
            <w:r w:rsidR="00305F79">
              <w:rPr>
                <w:i/>
              </w:rPr>
              <w:t>2</w:t>
            </w:r>
            <w:r w:rsidRPr="008D7BF6">
              <w:rPr>
                <w:i/>
              </w:rPr>
              <w:t xml:space="preserve"> </w:t>
            </w:r>
            <w:r w:rsidR="00305F79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35 539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Предоставление социального обслуживания жителям Угличского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rPr>
                <w:i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305F79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72 194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35 331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72 610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35 539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690183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690183">
              <w:rPr>
                <w:i/>
              </w:rPr>
              <w:t>в т.ч. предоставле-ние транспортных услуг на процедуру гемодиализ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7C562D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7C562D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AA4A3B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83" w:rsidRPr="009202A1" w:rsidRDefault="00690183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493150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690183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BA5028">
              <w:rPr>
                <w:i/>
              </w:rPr>
              <w:t xml:space="preserve">в т.ч. оплата жилого помещения и коммунальных услуг </w:t>
            </w:r>
            <w:r w:rsidRPr="00BA5028">
              <w:rPr>
                <w:i/>
              </w:rPr>
              <w:lastRenderedPageBreak/>
              <w:t>работающим и проживающим в сельской местности социальным работникам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690183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AA4A3B" w:rsidRDefault="007C562D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AA4A3B" w:rsidRDefault="0084044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690183" w:rsidRDefault="007C562D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Default="0084044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0" w:rsidRPr="009202A1" w:rsidRDefault="00493150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BA5028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BA5028" w:rsidRDefault="00BA5028" w:rsidP="00BA50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BA5028">
              <w:rPr>
                <w:i/>
              </w:rPr>
              <w:t>в т.ч организация  приемной семьи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690183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AA4A3B" w:rsidRDefault="007C562D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1 297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AA4A3B" w:rsidRDefault="000E0AE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690183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Default="000E0AE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BA5028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BA5028" w:rsidRDefault="00BA5028" w:rsidP="00BA50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BA5028">
              <w:rPr>
                <w:i/>
              </w:rPr>
              <w:t xml:space="preserve">в.т.ч. увеличение стоимости основных средств (транспортное средство для перевозки </w:t>
            </w:r>
            <w:r w:rsidRPr="00BA5028">
              <w:rPr>
                <w:i/>
              </w:rPr>
              <w:lastRenderedPageBreak/>
              <w:t>маломобильных граждан со специальным подъемным устройством)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690183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AA4A3B" w:rsidRDefault="0084044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AA4A3B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690183" w:rsidRDefault="0084044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896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8" w:rsidRPr="009202A1" w:rsidRDefault="00BA5028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9202A1">
              <w:rPr>
                <w:b/>
              </w:rPr>
              <w:t xml:space="preserve">Задача 3.  </w:t>
            </w:r>
            <w:r w:rsidR="002E1514" w:rsidRPr="002E1514">
              <w:rPr>
                <w:b/>
              </w:rPr>
              <w:t>Финансовая поддержка семей при рождении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5D693E" w:rsidP="005D69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8 120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767412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7 178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11 271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B40D5D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9 956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9202A1"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E223A0" w:rsidP="00E223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E223A0">
              <w:t>Оказание финансовой</w:t>
            </w:r>
            <w:r>
              <w:t xml:space="preserve"> поддержки </w:t>
            </w:r>
            <w:r w:rsidRPr="00E223A0">
              <w:t>семей при рождении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3 151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2 778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8 120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767412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7 178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11 271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t>9 956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9202A1">
              <w:rPr>
                <w:i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2E1514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 w:rsidRPr="002E1514">
              <w:rPr>
                <w:i/>
              </w:rPr>
              <w:t xml:space="preserve">Ежемесячная денежная выплата, назначаемая в случае рождения третьего </w:t>
            </w:r>
            <w:r w:rsidRPr="002E1514">
              <w:rPr>
                <w:i/>
              </w:rPr>
              <w:lastRenderedPageBreak/>
              <w:t>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C87288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C87288" w:rsidRDefault="005D693E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2 778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A4A3B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8 120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A4A3B" w:rsidRDefault="00767412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7 178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E223A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A4A3B" w:rsidRDefault="005861EE" w:rsidP="00E223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11 271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AA4A3B" w:rsidRDefault="005D693E" w:rsidP="00B75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9 956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683CF6" w:rsidRPr="009202A1" w:rsidTr="005861E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683C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683CF6">
              <w:rPr>
                <w:b/>
              </w:rPr>
              <w:t>Задача 4.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683CF6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683CF6" w:rsidRDefault="005D693E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683CF6" w:rsidRPr="009202A1" w:rsidTr="005861E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E223A0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4.1 </w:t>
            </w:r>
            <w:r w:rsidRPr="00683CF6">
              <w:rPr>
                <w:i/>
              </w:rPr>
              <w:t xml:space="preserve">Оказание государственной поддержки отдельным </w:t>
            </w:r>
            <w:r w:rsidRPr="00683CF6">
              <w:rPr>
                <w:i/>
              </w:rPr>
              <w:lastRenderedPageBreak/>
              <w:t>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683CF6" w:rsidRDefault="005D693E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Default="005D693E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683CF6" w:rsidRPr="009202A1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E223A0" w:rsidRDefault="00683CF6" w:rsidP="00683CF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i/>
              </w:rPr>
            </w:pPr>
            <w:r w:rsidRPr="00683CF6">
              <w:rPr>
                <w:i/>
              </w:rPr>
              <w:t>Оказание государственной подержки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</w:t>
            </w:r>
            <w:r w:rsidRPr="00683CF6">
              <w:rPr>
                <w:i/>
              </w:rPr>
              <w:lastRenderedPageBreak/>
              <w:t>и услугами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A672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683CF6" w:rsidRDefault="00DF20FC" w:rsidP="000D3D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C87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683CF6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Default="00DF20FC" w:rsidP="000D3D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F6" w:rsidRPr="009202A1" w:rsidRDefault="00683CF6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</w:p>
        </w:tc>
      </w:tr>
      <w:tr w:rsidR="0006750A" w:rsidRPr="00493150" w:rsidTr="005861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9202A1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 w:rsidRPr="00493150">
              <w:rPr>
                <w:b/>
              </w:rPr>
              <w:t>Итого по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5861EE" w:rsidP="00AA4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6 050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DF20FC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2 724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DC7B02" w:rsidP="004C4B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143 267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493150" w:rsidRDefault="00D2559E" w:rsidP="00A64C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95 033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DC7B02" w:rsidP="00DC7B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64</w:t>
            </w:r>
            <w:r w:rsidR="005861EE">
              <w:rPr>
                <w:b/>
              </w:rPr>
              <w:t xml:space="preserve"> </w:t>
            </w:r>
            <w:r>
              <w:rPr>
                <w:b/>
              </w:rPr>
              <w:t>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767412" w:rsidP="00E14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52 004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DC7B02" w:rsidP="00DC7B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213</w:t>
            </w:r>
            <w:r w:rsidR="005861EE">
              <w:rPr>
                <w:b/>
              </w:rPr>
              <w:t xml:space="preserve"> </w:t>
            </w:r>
            <w:r>
              <w:rPr>
                <w:b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F" w:rsidRPr="00493150" w:rsidRDefault="00D2559E" w:rsidP="00A64C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149 761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A" w:rsidRPr="00493150" w:rsidRDefault="0006750A" w:rsidP="000675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</w:tbl>
    <w:p w:rsidR="009202A1" w:rsidRPr="00493150" w:rsidRDefault="009202A1" w:rsidP="009202A1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9202A1" w:rsidRPr="00493150" w:rsidRDefault="009202A1" w:rsidP="002654C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2654CF" w:rsidRPr="00FB406A" w:rsidRDefault="002654CF" w:rsidP="002654CF">
      <w:pPr>
        <w:widowControl w:val="0"/>
        <w:autoSpaceDE w:val="0"/>
        <w:autoSpaceDN w:val="0"/>
        <w:adjustRightInd w:val="0"/>
        <w:ind w:left="540"/>
        <w:jc w:val="both"/>
      </w:pPr>
    </w:p>
    <w:p w:rsidR="00615695" w:rsidRPr="00FB406A" w:rsidRDefault="00413B0F" w:rsidP="009202A1">
      <w:pPr>
        <w:numPr>
          <w:ilvl w:val="0"/>
          <w:numId w:val="4"/>
        </w:numPr>
        <w:autoSpaceDE w:val="0"/>
        <w:autoSpaceDN w:val="0"/>
        <w:adjustRightInd w:val="0"/>
      </w:pPr>
      <w:r w:rsidRPr="00FB406A">
        <w:t>Информация о выполнении целевых показателей реализации муниципальной программы</w:t>
      </w:r>
    </w:p>
    <w:p w:rsidR="00AD5F9E" w:rsidRPr="00FB406A" w:rsidRDefault="00AD5F9E" w:rsidP="00AD5F9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086"/>
        <w:gridCol w:w="1645"/>
        <w:gridCol w:w="1702"/>
        <w:gridCol w:w="1560"/>
        <w:gridCol w:w="2213"/>
        <w:gridCol w:w="2977"/>
      </w:tblGrid>
      <w:tr w:rsidR="00AD5F9E" w:rsidRPr="00FB406A" w:rsidTr="00DD17C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Наименование целевого показателя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Единица измерения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B406A">
              <w:t>Значение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AD10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Причина отклонения от планового значения</w:t>
            </w:r>
          </w:p>
        </w:tc>
      </w:tr>
      <w:tr w:rsidR="00AD5F9E" w:rsidRPr="00FB406A" w:rsidTr="00DD17C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E" w:rsidRPr="00FB406A" w:rsidRDefault="00AD5F9E" w:rsidP="00DD17CF"/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E" w:rsidRPr="00FB406A" w:rsidRDefault="00AD5F9E" w:rsidP="00DD17CF"/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E" w:rsidRPr="00FB406A" w:rsidRDefault="00AD5F9E" w:rsidP="00DD17C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FB406A">
              <w:t>базовое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плановое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FB406A">
              <w:t>фактическое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E" w:rsidRPr="00FB406A" w:rsidRDefault="00AD5F9E" w:rsidP="00DD17CF"/>
        </w:tc>
      </w:tr>
      <w:tr w:rsidR="00AD5F9E" w:rsidRPr="00FB406A" w:rsidTr="00DD17CF">
        <w:trPr>
          <w:trHeight w:val="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FB406A"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hanging="113"/>
              <w:jc w:val="center"/>
            </w:pPr>
            <w:r w:rsidRPr="00FB406A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FB406A">
              <w:t>7</w:t>
            </w:r>
          </w:p>
        </w:tc>
      </w:tr>
      <w:tr w:rsidR="00AD5F9E" w:rsidRPr="00FB406A" w:rsidTr="00DD17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  <w:r w:rsidRPr="00FB406A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  <w:r w:rsidRPr="00FB406A">
              <w:t>Доля граждан, получивших меры социальной поддержки из числа обратившихся за их получением и имеющих на них право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40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B406A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5F9E" w:rsidRPr="00FB406A" w:rsidTr="00DD17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  <w:r w:rsidRPr="00FB406A"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  <w:r w:rsidRPr="00FB406A">
              <w:t xml:space="preserve">Доля обоснованных жалоб, поступивших по вопросу предоставления мер социальной поддержки, от общего количества граждан, получивших соответствующие меры </w:t>
            </w:r>
            <w:r w:rsidRPr="00FB406A">
              <w:lastRenderedPageBreak/>
              <w:t>социальной поддержки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6A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6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406A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B406A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3B0F" w:rsidRPr="00FB406A" w:rsidRDefault="00413B0F" w:rsidP="00AD5F9E">
      <w:pPr>
        <w:autoSpaceDE w:val="0"/>
        <w:autoSpaceDN w:val="0"/>
        <w:adjustRightInd w:val="0"/>
      </w:pPr>
    </w:p>
    <w:p w:rsidR="00D7653B" w:rsidRPr="00FB406A" w:rsidRDefault="00D7653B" w:rsidP="00AD5F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D5F9E" w:rsidRPr="00FB406A" w:rsidRDefault="00AD5F9E" w:rsidP="00AD5F9E">
      <w:pPr>
        <w:widowControl w:val="0"/>
        <w:autoSpaceDE w:val="0"/>
        <w:autoSpaceDN w:val="0"/>
        <w:adjustRightInd w:val="0"/>
        <w:ind w:firstLine="709"/>
        <w:jc w:val="both"/>
      </w:pPr>
      <w:r w:rsidRPr="00FB406A">
        <w:rPr>
          <w:b/>
        </w:rPr>
        <w:t>3.Информация об изменениях, внесенных ответственным исполнителем в муниципальную программу</w:t>
      </w:r>
      <w:r w:rsidRPr="00FB406A">
        <w:t>.</w:t>
      </w:r>
    </w:p>
    <w:p w:rsidR="00AD5F9E" w:rsidRPr="00FB406A" w:rsidRDefault="00AD5F9E" w:rsidP="00AD5F9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088"/>
        <w:gridCol w:w="3402"/>
      </w:tblGrid>
      <w:tr w:rsidR="00AD5F9E" w:rsidRPr="00FB406A" w:rsidTr="00DD17CF">
        <w:tc>
          <w:tcPr>
            <w:tcW w:w="4786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Перечень изменений, внесенных в муниципальную программу</w:t>
            </w:r>
          </w:p>
        </w:tc>
        <w:tc>
          <w:tcPr>
            <w:tcW w:w="7088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Обоснование изменений, внесенных в муниципальную программу</w:t>
            </w:r>
          </w:p>
        </w:tc>
        <w:tc>
          <w:tcPr>
            <w:tcW w:w="3402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Реквизиты нормативных правовых актов</w:t>
            </w:r>
          </w:p>
        </w:tc>
      </w:tr>
      <w:tr w:rsidR="00AD5F9E" w:rsidRPr="00FB406A" w:rsidTr="00DD17CF">
        <w:tc>
          <w:tcPr>
            <w:tcW w:w="4786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t>Утверждение программы.</w:t>
            </w:r>
          </w:p>
        </w:tc>
        <w:tc>
          <w:tcPr>
            <w:tcW w:w="7088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rPr>
                <w:lang w:eastAsia="en-US"/>
              </w:rPr>
              <w:t>Постановление Администрации УМР №1268 от 12.10.2018</w:t>
            </w:r>
          </w:p>
        </w:tc>
      </w:tr>
      <w:tr w:rsidR="00AD5F9E" w:rsidRPr="00FB406A" w:rsidTr="00DD17CF">
        <w:tc>
          <w:tcPr>
            <w:tcW w:w="4786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t xml:space="preserve">Внесены изменения </w:t>
            </w:r>
          </w:p>
        </w:tc>
        <w:tc>
          <w:tcPr>
            <w:tcW w:w="7088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t>На основании решения Думы Угличского муниципального района от 2</w:t>
            </w:r>
            <w:r w:rsidR="00AB0809" w:rsidRPr="00FB406A">
              <w:t>7</w:t>
            </w:r>
            <w:r w:rsidRPr="00FB406A">
              <w:t>.0</w:t>
            </w:r>
            <w:r w:rsidR="00AB0809" w:rsidRPr="00FB406A">
              <w:t>9</w:t>
            </w:r>
            <w:r w:rsidRPr="00FB406A">
              <w:t>.2018 №</w:t>
            </w:r>
            <w:r w:rsidR="00AB0809" w:rsidRPr="00FB406A">
              <w:t>342</w:t>
            </w:r>
            <w:r w:rsidRPr="00FB406A">
              <w:t xml:space="preserve"> «</w:t>
            </w:r>
            <w:r w:rsidRPr="00FB406A">
              <w:rPr>
                <w:color w:val="191919"/>
              </w:rPr>
              <w:t xml:space="preserve">О внесении изменений в решение Думы Угличского муниципального </w:t>
            </w:r>
            <w:r w:rsidRPr="00FB406A">
              <w:t>района от</w:t>
            </w:r>
            <w:r w:rsidR="00AB0809" w:rsidRPr="00FB406A">
              <w:t xml:space="preserve"> </w:t>
            </w:r>
            <w:r w:rsidRPr="00FB406A">
              <w:t>14.12.2017 №202</w:t>
            </w:r>
            <w:r w:rsidRPr="00FB406A">
              <w:rPr>
                <w:color w:val="191919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  <w:shd w:val="clear" w:color="auto" w:fill="auto"/>
          </w:tcPr>
          <w:p w:rsidR="00AD5F9E" w:rsidRPr="00FB406A" w:rsidRDefault="00AD5F9E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rPr>
                <w:lang w:eastAsia="en-US"/>
              </w:rPr>
              <w:t xml:space="preserve">Постановление Администрации УМР </w:t>
            </w:r>
            <w:r w:rsidRPr="00FB406A">
              <w:t xml:space="preserve">от </w:t>
            </w:r>
            <w:r w:rsidR="00AB0809" w:rsidRPr="00FB406A">
              <w:t>29</w:t>
            </w:r>
            <w:r w:rsidRPr="00FB406A">
              <w:t>.</w:t>
            </w:r>
            <w:r w:rsidR="00AB0809" w:rsidRPr="00FB406A">
              <w:t>12</w:t>
            </w:r>
            <w:r w:rsidRPr="00FB406A">
              <w:t>.2018 №</w:t>
            </w:r>
            <w:r w:rsidR="00AB0809" w:rsidRPr="00FB406A">
              <w:t xml:space="preserve"> 1627</w:t>
            </w:r>
          </w:p>
        </w:tc>
      </w:tr>
      <w:tr w:rsidR="00AD5F9E" w:rsidRPr="00FB406A" w:rsidTr="00DD17CF">
        <w:tc>
          <w:tcPr>
            <w:tcW w:w="4786" w:type="dxa"/>
            <w:shd w:val="clear" w:color="auto" w:fill="auto"/>
          </w:tcPr>
          <w:p w:rsidR="00AD5F9E" w:rsidRPr="00FB406A" w:rsidRDefault="00D7653B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B406A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D7653B" w:rsidRPr="00FB406A" w:rsidRDefault="00D7653B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FB406A">
              <w:t xml:space="preserve">На основании решения Думы Угличского муниципального района </w:t>
            </w:r>
          </w:p>
          <w:p w:rsidR="00D7653B" w:rsidRPr="00FB406A" w:rsidRDefault="00D7653B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FB406A">
              <w:t xml:space="preserve">-от 28.12.2018 №444 «О внесении изменений в решение Думы Угличского муниципального района от 14.12.2017 №202 «О бюджете Угличского муниципального района на 2018 год и на плановый период 2019 и 2020 годов». </w:t>
            </w:r>
          </w:p>
          <w:p w:rsidR="00AD5F9E" w:rsidRDefault="00D7653B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FB406A">
              <w:t>-от 20.12.2018 № 391 «О бюджете Угличского муниципального района на 2019 год и на плановый период 2020</w:t>
            </w:r>
            <w:r w:rsidR="00081A03">
              <w:t xml:space="preserve"> и 2021 годов» Администрация Уг</w:t>
            </w:r>
            <w:r w:rsidRPr="00FB406A">
              <w:t>личского муниципального района</w:t>
            </w:r>
          </w:p>
          <w:p w:rsidR="00C33695" w:rsidRPr="00FB406A" w:rsidRDefault="00C33695" w:rsidP="004C70A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C33695">
              <w:t>-от 28.03.2019 № 463 «О внесении изменений в решение Думы Угличского муниципального района от 20.12.2018 №391 «О бюджете Угличского муниципального района на 2019 год и на плановый период 2020 и 2021 годов»</w:t>
            </w:r>
          </w:p>
        </w:tc>
        <w:tc>
          <w:tcPr>
            <w:tcW w:w="3402" w:type="dxa"/>
            <w:shd w:val="clear" w:color="auto" w:fill="auto"/>
          </w:tcPr>
          <w:p w:rsidR="00AD5F9E" w:rsidRPr="00C33695" w:rsidRDefault="00C33695" w:rsidP="00C3369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33695">
              <w:t>Постановление Администрации УМР от 06.06.2019г № 596</w:t>
            </w:r>
          </w:p>
        </w:tc>
      </w:tr>
      <w:tr w:rsidR="004C3556" w:rsidRPr="00FB406A" w:rsidTr="00DD17CF">
        <w:tc>
          <w:tcPr>
            <w:tcW w:w="4786" w:type="dxa"/>
            <w:shd w:val="clear" w:color="auto" w:fill="auto"/>
          </w:tcPr>
          <w:p w:rsidR="004C3556" w:rsidRPr="00FB406A" w:rsidRDefault="004C355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C355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4C3556" w:rsidRDefault="004C3556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4C3556">
              <w:t>На основании решения Думы Угличского муниципального района</w:t>
            </w:r>
          </w:p>
          <w:p w:rsidR="004C3556" w:rsidRPr="00FB406A" w:rsidRDefault="004C3556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-от 27.06.2019 №506</w:t>
            </w:r>
            <w:r w:rsidR="00C33695" w:rsidRPr="00C33695">
              <w:t xml:space="preserve"> </w:t>
            </w:r>
            <w:r w:rsidRPr="004C3556">
              <w:t>О внесении изменений в решение Думы Угличского муниципального района от 20.12.2018 №391 «О бюджете Угличского муниципального района на 2019 год и на плановый период 2020 и 2021 годов»</w:t>
            </w:r>
          </w:p>
        </w:tc>
        <w:tc>
          <w:tcPr>
            <w:tcW w:w="3402" w:type="dxa"/>
            <w:shd w:val="clear" w:color="auto" w:fill="auto"/>
          </w:tcPr>
          <w:p w:rsidR="004C3556" w:rsidRPr="00D50DA8" w:rsidRDefault="00C33695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33695">
              <w:t xml:space="preserve">Постановление Администрации УМР от </w:t>
            </w:r>
            <w:r w:rsidR="00D50DA8" w:rsidRPr="00D50DA8">
              <w:t>18.11.2019г.</w:t>
            </w:r>
            <w:r w:rsidRPr="00C33695">
              <w:t>№</w:t>
            </w:r>
            <w:r w:rsidRPr="00D50DA8">
              <w:t xml:space="preserve"> 1352</w:t>
            </w:r>
          </w:p>
        </w:tc>
      </w:tr>
      <w:tr w:rsidR="00DF0722" w:rsidRPr="00FB406A" w:rsidTr="00DD17CF">
        <w:tc>
          <w:tcPr>
            <w:tcW w:w="4786" w:type="dxa"/>
            <w:shd w:val="clear" w:color="auto" w:fill="auto"/>
          </w:tcPr>
          <w:p w:rsidR="00DF0722" w:rsidRPr="00FB406A" w:rsidRDefault="004C355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C355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C54867" w:rsidRDefault="00C54867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C54867">
              <w:t>На основании решения Думы Угличского муниципального района</w:t>
            </w:r>
          </w:p>
          <w:p w:rsidR="00C54867" w:rsidRDefault="00C54867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от 26.12.2019 №627</w:t>
            </w:r>
            <w:r w:rsidRPr="00C54867">
              <w:t xml:space="preserve"> О бюджете Угличско</w:t>
            </w:r>
            <w:r w:rsidR="004C3556">
              <w:t>го муниципального района на 2019</w:t>
            </w:r>
            <w:r w:rsidRPr="00C54867">
              <w:t xml:space="preserve"> </w:t>
            </w:r>
            <w:r w:rsidR="004C3556">
              <w:t>год и на плановый период 2020 и 2021</w:t>
            </w:r>
            <w:r w:rsidRPr="00C54867">
              <w:t xml:space="preserve"> годов</w:t>
            </w:r>
          </w:p>
          <w:p w:rsidR="00DF0722" w:rsidRPr="00FB406A" w:rsidRDefault="00C54867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от 26.12.2019 №629</w:t>
            </w:r>
            <w:r w:rsidRPr="00C54867">
              <w:t xml:space="preserve"> О бюджете Угличского муниципального района на 2020 </w:t>
            </w:r>
            <w:r w:rsidRPr="00C54867">
              <w:lastRenderedPageBreak/>
              <w:t>год и на плановый период 2021 и 2022 годов</w:t>
            </w:r>
          </w:p>
        </w:tc>
        <w:tc>
          <w:tcPr>
            <w:tcW w:w="3402" w:type="dxa"/>
            <w:shd w:val="clear" w:color="auto" w:fill="auto"/>
          </w:tcPr>
          <w:p w:rsidR="00DF0722" w:rsidRPr="00FB406A" w:rsidRDefault="00DF0722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DF0722">
              <w:lastRenderedPageBreak/>
              <w:t xml:space="preserve">Постановление Администрации УМР </w:t>
            </w:r>
            <w:r w:rsidR="00832071" w:rsidRPr="00832071">
              <w:t>от 02.04.2020</w:t>
            </w:r>
            <w:r w:rsidR="00832071">
              <w:t>г.</w:t>
            </w:r>
            <w:r w:rsidR="00832071" w:rsidRPr="00832071">
              <w:t xml:space="preserve">  № 382</w:t>
            </w:r>
          </w:p>
        </w:tc>
      </w:tr>
      <w:tr w:rsidR="003252D3" w:rsidRPr="00FB406A" w:rsidTr="00DD17CF">
        <w:tc>
          <w:tcPr>
            <w:tcW w:w="4786" w:type="dxa"/>
            <w:shd w:val="clear" w:color="auto" w:fill="auto"/>
          </w:tcPr>
          <w:p w:rsidR="003252D3" w:rsidRPr="004C3556" w:rsidRDefault="00715AD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715AD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3252D3" w:rsidRDefault="00832071" w:rsidP="00DD17C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832071">
              <w:t>На основании решения Думы Угличского муниципального района</w:t>
            </w:r>
          </w:p>
          <w:p w:rsidR="00832071" w:rsidRPr="00C54867" w:rsidRDefault="00832071" w:rsidP="004C70A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832071">
              <w:t>от 25.06.2020 №676 «О внесении изменений в решение Думы Угличского муниципального района от 2</w:t>
            </w:r>
            <w:r w:rsidR="00903E0C">
              <w:t>6</w:t>
            </w:r>
            <w:r w:rsidRPr="00832071">
              <w:t>.12.2019 №629 «О бюджете Угличского муниципального района на 2020 год и на плановый период 2021 и 2022 годов»</w:t>
            </w:r>
          </w:p>
        </w:tc>
        <w:tc>
          <w:tcPr>
            <w:tcW w:w="3402" w:type="dxa"/>
            <w:shd w:val="clear" w:color="auto" w:fill="auto"/>
          </w:tcPr>
          <w:p w:rsidR="003252D3" w:rsidRPr="00DF0722" w:rsidRDefault="00832071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32071">
              <w:t>Постановление Администрации УМР от 25.08.2020 № 846</w:t>
            </w:r>
          </w:p>
        </w:tc>
      </w:tr>
      <w:tr w:rsidR="00832071" w:rsidRPr="00FB406A" w:rsidTr="00DD17CF">
        <w:tc>
          <w:tcPr>
            <w:tcW w:w="4786" w:type="dxa"/>
            <w:shd w:val="clear" w:color="auto" w:fill="auto"/>
          </w:tcPr>
          <w:p w:rsidR="00832071" w:rsidRPr="004C3556" w:rsidRDefault="00715AD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715AD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832071" w:rsidRDefault="00832071" w:rsidP="00832071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832071">
              <w:t xml:space="preserve">На основании решения Думы Угличского муниципального района </w:t>
            </w:r>
          </w:p>
          <w:p w:rsidR="00832071" w:rsidRPr="00C54867" w:rsidRDefault="00832071" w:rsidP="00715AD6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832071">
              <w:t xml:space="preserve">от 24.09.2020 №691 «О внесении изменений в решение Думы Угличского муниципального района </w:t>
            </w:r>
            <w:r w:rsidRPr="00903E0C">
              <w:t>от 2</w:t>
            </w:r>
            <w:r w:rsidR="00715AD6" w:rsidRPr="00903E0C">
              <w:t>6.12.</w:t>
            </w:r>
            <w:r w:rsidR="00715AD6">
              <w:t>2019 №629 «О бюджете Углич</w:t>
            </w:r>
            <w:r w:rsidRPr="00832071">
              <w:t>ского муниципального района на 2020 год и на плановый период 2021 и 2022 годов»</w:t>
            </w:r>
          </w:p>
        </w:tc>
        <w:tc>
          <w:tcPr>
            <w:tcW w:w="3402" w:type="dxa"/>
            <w:shd w:val="clear" w:color="auto" w:fill="auto"/>
          </w:tcPr>
          <w:p w:rsidR="00832071" w:rsidRPr="00DF0722" w:rsidRDefault="00832071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32071">
              <w:t>Постановление Администрации УМР от 08.12.2020 № 1273</w:t>
            </w:r>
          </w:p>
        </w:tc>
      </w:tr>
      <w:tr w:rsidR="00854326" w:rsidRPr="00FB406A" w:rsidTr="00DD17CF">
        <w:tc>
          <w:tcPr>
            <w:tcW w:w="4786" w:type="dxa"/>
            <w:shd w:val="clear" w:color="auto" w:fill="auto"/>
          </w:tcPr>
          <w:p w:rsidR="00854326" w:rsidRPr="00715AD6" w:rsidRDefault="0085432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5432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075604" w:rsidRDefault="00075604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На основании решения Думы Угличского муниципального района</w:t>
            </w:r>
          </w:p>
          <w:p w:rsidR="00075604" w:rsidRDefault="00075604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от 29.12.2020 № 758 «О внесении изменений в решение Думы Угличского муниципального района от 26.12.2019 №629 «О бюджете Угличского муниципального района на 2020 год и на плановый период 2021 и 2022 годов»</w:t>
            </w:r>
          </w:p>
          <w:p w:rsidR="00854326" w:rsidRPr="00715AD6" w:rsidRDefault="00075604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075604">
              <w:t>от 11.03.2021 №792 «О внесении изменений в решение Думы Угличского муниципального района от 17.12.2020 №751 «О бюджете Угличского муниципального района на 2021 год и плановый период 2022 и 2023 годов»</w:t>
            </w:r>
          </w:p>
        </w:tc>
        <w:tc>
          <w:tcPr>
            <w:tcW w:w="3402" w:type="dxa"/>
            <w:shd w:val="clear" w:color="auto" w:fill="auto"/>
          </w:tcPr>
          <w:p w:rsidR="00854326" w:rsidRPr="00715AD6" w:rsidRDefault="00075604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75604">
              <w:t xml:space="preserve">Постановление Администрации УМР от </w:t>
            </w:r>
            <w:r>
              <w:t>31</w:t>
            </w:r>
            <w:r w:rsidRPr="00075604">
              <w:t>.</w:t>
            </w:r>
            <w:r>
              <w:t>03</w:t>
            </w:r>
            <w:r w:rsidRPr="00075604">
              <w:t>.202</w:t>
            </w:r>
            <w:r>
              <w:t>1</w:t>
            </w:r>
            <w:r w:rsidRPr="00075604">
              <w:t xml:space="preserve"> № </w:t>
            </w:r>
            <w:r>
              <w:t>340</w:t>
            </w:r>
          </w:p>
        </w:tc>
      </w:tr>
      <w:tr w:rsidR="00854326" w:rsidRPr="00FB406A" w:rsidTr="00DD17CF">
        <w:tc>
          <w:tcPr>
            <w:tcW w:w="4786" w:type="dxa"/>
            <w:shd w:val="clear" w:color="auto" w:fill="auto"/>
          </w:tcPr>
          <w:p w:rsidR="00854326" w:rsidRPr="00715AD6" w:rsidRDefault="00854326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54326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075604" w:rsidRDefault="00075604" w:rsidP="00715AD6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075604">
              <w:t>На основании решения Думы Угличского муниципального района</w:t>
            </w:r>
          </w:p>
          <w:p w:rsidR="00854326" w:rsidRPr="00715AD6" w:rsidRDefault="00075604" w:rsidP="004C70AF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075604">
              <w:t>от 29.06.2021 №811 «О внесении изменений в решение Думы Угличского муниципального района от 17.12.2020 №751 «О бюджете Угличского муниципального района на 2021 год и плановый период 2022 и 2023 годов»,</w:t>
            </w:r>
          </w:p>
        </w:tc>
        <w:tc>
          <w:tcPr>
            <w:tcW w:w="3402" w:type="dxa"/>
            <w:shd w:val="clear" w:color="auto" w:fill="auto"/>
          </w:tcPr>
          <w:p w:rsidR="00854326" w:rsidRPr="00715AD6" w:rsidRDefault="00075604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75604">
              <w:t xml:space="preserve">Постановление Администрации УМР от </w:t>
            </w:r>
            <w:r>
              <w:t>29</w:t>
            </w:r>
            <w:r w:rsidRPr="00075604">
              <w:t>.0</w:t>
            </w:r>
            <w:r>
              <w:t>7</w:t>
            </w:r>
            <w:r w:rsidRPr="00075604">
              <w:t xml:space="preserve">.2021 № </w:t>
            </w:r>
            <w:r>
              <w:t>764</w:t>
            </w:r>
          </w:p>
        </w:tc>
      </w:tr>
      <w:tr w:rsidR="00854326" w:rsidRPr="00FB406A" w:rsidTr="00DD17CF">
        <w:tc>
          <w:tcPr>
            <w:tcW w:w="4786" w:type="dxa"/>
            <w:shd w:val="clear" w:color="auto" w:fill="auto"/>
          </w:tcPr>
          <w:p w:rsidR="00854326" w:rsidRPr="00854326" w:rsidRDefault="00075604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75604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854326" w:rsidRDefault="00075604" w:rsidP="00715AD6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075604">
              <w:t>На основании решения Думы Угличского муниципального района</w:t>
            </w:r>
          </w:p>
          <w:p w:rsidR="00075604" w:rsidRDefault="00075604" w:rsidP="00715AD6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075604">
              <w:t>от 30.09.2021 №831 «О внесении изменений в решение Думы Угличского муниципального района от 17.12.2020 №751 «О бюджете Угличского муниципального района на 2021 год и плановый период 2022 и 2023 годов»</w:t>
            </w:r>
          </w:p>
          <w:p w:rsidR="00075604" w:rsidRPr="00715AD6" w:rsidRDefault="00075604" w:rsidP="00715AD6">
            <w:pPr>
              <w:tabs>
                <w:tab w:val="left" w:pos="9356"/>
              </w:tabs>
              <w:spacing w:before="120" w:after="120"/>
              <w:ind w:right="-2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54326" w:rsidRPr="00715AD6" w:rsidRDefault="00075604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75604">
              <w:t xml:space="preserve">Постановление Администрации УМР от </w:t>
            </w:r>
            <w:r>
              <w:t>22</w:t>
            </w:r>
            <w:r w:rsidRPr="00075604">
              <w:t>.</w:t>
            </w:r>
            <w:r>
              <w:t>12</w:t>
            </w:r>
            <w:r w:rsidRPr="00075604">
              <w:t xml:space="preserve">.2021 № </w:t>
            </w:r>
            <w:r>
              <w:t>1264</w:t>
            </w:r>
          </w:p>
        </w:tc>
      </w:tr>
      <w:tr w:rsidR="00075604" w:rsidRPr="00FB406A" w:rsidTr="00DD17CF">
        <w:tc>
          <w:tcPr>
            <w:tcW w:w="4786" w:type="dxa"/>
            <w:shd w:val="clear" w:color="auto" w:fill="auto"/>
          </w:tcPr>
          <w:p w:rsidR="00075604" w:rsidRPr="00854326" w:rsidRDefault="00075604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75604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075604" w:rsidRPr="007E17D9" w:rsidRDefault="00075604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На основании решения Думы Угличского муниципального района</w:t>
            </w:r>
            <w:r w:rsidR="007E17D9" w:rsidRPr="007E17D9">
              <w:t>:</w:t>
            </w:r>
          </w:p>
          <w:p w:rsidR="007E17D9" w:rsidRDefault="007E17D9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7E17D9">
              <w:t>от 29.12.2021 №899 «О внесении изменений в решение Думы Угличского муниципального района от 17.12.2020 №751 «О бюджете Угличского муниципального района на 2021 год и план</w:t>
            </w:r>
            <w:r>
              <w:t>овый период 2022 и 2023 годов»;</w:t>
            </w:r>
          </w:p>
          <w:p w:rsidR="007E17D9" w:rsidRDefault="007E17D9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</w:p>
          <w:p w:rsidR="007E17D9" w:rsidRDefault="007E17D9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7E17D9">
              <w:t>от 16.12.2021 №863 «О бюджете Угличского муниципального района на 2022 год и на план</w:t>
            </w:r>
            <w:r>
              <w:t>овый период 2023 и 2024 годов»;</w:t>
            </w:r>
          </w:p>
          <w:p w:rsidR="00075604" w:rsidRPr="00715AD6" w:rsidRDefault="007E17D9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7E17D9">
              <w:t>от 17.01.202</w:t>
            </w:r>
            <w:r>
              <w:t>2 №1 «О внесении изменений в ре</w:t>
            </w:r>
            <w:r w:rsidRPr="007E17D9">
              <w:t>шение Думы Угличского муниципального района от 16.12.2021 №863 «О бюджете Угличского муниципального района на 2022 год и на плановый период 2023 и 2024 годов».</w:t>
            </w:r>
          </w:p>
        </w:tc>
        <w:tc>
          <w:tcPr>
            <w:tcW w:w="3402" w:type="dxa"/>
            <w:shd w:val="clear" w:color="auto" w:fill="auto"/>
          </w:tcPr>
          <w:p w:rsidR="00075604" w:rsidRPr="007E17D9" w:rsidRDefault="007E17D9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7E17D9">
              <w:lastRenderedPageBreak/>
              <w:t xml:space="preserve">Постановление Администрации УМР от </w:t>
            </w:r>
            <w:r>
              <w:rPr>
                <w:lang w:val="en-US"/>
              </w:rPr>
              <w:t>05</w:t>
            </w:r>
            <w:r w:rsidRPr="007E17D9">
              <w:t>.</w:t>
            </w:r>
            <w:r>
              <w:rPr>
                <w:lang w:val="en-US"/>
              </w:rPr>
              <w:t>03</w:t>
            </w:r>
            <w:r w:rsidRPr="007E17D9">
              <w:t>.202</w:t>
            </w:r>
            <w:r>
              <w:rPr>
                <w:lang w:val="en-US"/>
              </w:rPr>
              <w:t>2</w:t>
            </w:r>
            <w:r w:rsidRPr="007E17D9">
              <w:t xml:space="preserve"> № 1</w:t>
            </w:r>
            <w:r>
              <w:rPr>
                <w:lang w:val="en-US"/>
              </w:rPr>
              <w:t>90</w:t>
            </w:r>
          </w:p>
        </w:tc>
      </w:tr>
      <w:tr w:rsidR="007E17D9" w:rsidRPr="00FB406A" w:rsidTr="00DD17CF">
        <w:tc>
          <w:tcPr>
            <w:tcW w:w="4786" w:type="dxa"/>
            <w:shd w:val="clear" w:color="auto" w:fill="auto"/>
          </w:tcPr>
          <w:p w:rsidR="007E17D9" w:rsidRPr="00075604" w:rsidRDefault="007E17D9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7E17D9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7E17D9" w:rsidRPr="007E17D9" w:rsidRDefault="007E17D9" w:rsidP="00075604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7E17D9">
              <w:t>На основании решения Думы Угличского муниципального района:</w:t>
            </w:r>
          </w:p>
          <w:p w:rsidR="007E17D9" w:rsidRDefault="007E17D9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7E17D9">
              <w:t>от 31.03.2022 №11 «О внесении изменений в решение Думы Угличского муниципального района от 16.12.2021 №863 «О бюджете Угличского муниципального района на 2022 год и на плановый период 2023 и 2024 го</w:t>
            </w:r>
            <w:r>
              <w:t>дов».</w:t>
            </w:r>
          </w:p>
        </w:tc>
        <w:tc>
          <w:tcPr>
            <w:tcW w:w="3402" w:type="dxa"/>
            <w:shd w:val="clear" w:color="auto" w:fill="auto"/>
          </w:tcPr>
          <w:p w:rsidR="007E17D9" w:rsidRPr="007E17D9" w:rsidRDefault="007E17D9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7E17D9">
              <w:t xml:space="preserve">Постановление Администрации УМР от </w:t>
            </w:r>
            <w:r>
              <w:rPr>
                <w:lang w:val="en-US"/>
              </w:rPr>
              <w:t>31</w:t>
            </w:r>
            <w:r w:rsidRPr="007E17D9">
              <w:t>.0</w:t>
            </w:r>
            <w:r>
              <w:rPr>
                <w:lang w:val="en-US"/>
              </w:rPr>
              <w:t>5</w:t>
            </w:r>
            <w:r w:rsidRPr="007E17D9">
              <w:t xml:space="preserve">.2022 № </w:t>
            </w:r>
            <w:r>
              <w:rPr>
                <w:lang w:val="en-US"/>
              </w:rPr>
              <w:t>507</w:t>
            </w:r>
          </w:p>
        </w:tc>
      </w:tr>
      <w:tr w:rsidR="007E17D9" w:rsidRPr="00FB406A" w:rsidTr="00DD17CF">
        <w:tc>
          <w:tcPr>
            <w:tcW w:w="4786" w:type="dxa"/>
            <w:shd w:val="clear" w:color="auto" w:fill="auto"/>
          </w:tcPr>
          <w:p w:rsidR="007E17D9" w:rsidRPr="00075604" w:rsidRDefault="007E17D9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7E17D9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7E17D9" w:rsidRDefault="007E17D9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На основании решения Думы Угличского муниципального района:</w:t>
            </w:r>
          </w:p>
          <w:p w:rsidR="007E17D9" w:rsidRDefault="007E17D9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 xml:space="preserve">от </w:t>
            </w:r>
            <w:r w:rsidRPr="007E17D9">
              <w:t>29</w:t>
            </w:r>
            <w:r>
              <w:t>.0</w:t>
            </w:r>
            <w:r w:rsidRPr="007E17D9">
              <w:t>6</w:t>
            </w:r>
            <w:r>
              <w:t>.2022 №</w:t>
            </w:r>
            <w:r w:rsidRPr="007E17D9">
              <w:t>30</w:t>
            </w:r>
            <w:r>
              <w:t xml:space="preserve"> «О внесении изменений в решение Думы Угличского муниципального района от 16.12.2021 №863 «О бюджете Угличского муниципального района на 2022 год и на плановый период 2023 и 2024 годов».</w:t>
            </w:r>
          </w:p>
        </w:tc>
        <w:tc>
          <w:tcPr>
            <w:tcW w:w="3402" w:type="dxa"/>
            <w:shd w:val="clear" w:color="auto" w:fill="auto"/>
          </w:tcPr>
          <w:p w:rsidR="007E17D9" w:rsidRPr="007E17D9" w:rsidRDefault="00BA5028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A5028">
              <w:t xml:space="preserve">Постановление Администрации УМР от </w:t>
            </w:r>
            <w:r>
              <w:t>12</w:t>
            </w:r>
            <w:r w:rsidRPr="00BA5028">
              <w:t>.0</w:t>
            </w:r>
            <w:r>
              <w:t>8</w:t>
            </w:r>
            <w:r w:rsidRPr="00BA5028">
              <w:t xml:space="preserve">.2022 № </w:t>
            </w:r>
            <w:r>
              <w:t>845</w:t>
            </w:r>
          </w:p>
        </w:tc>
      </w:tr>
      <w:tr w:rsidR="00BA5028" w:rsidRPr="00FB406A" w:rsidTr="00DD17CF">
        <w:tc>
          <w:tcPr>
            <w:tcW w:w="4786" w:type="dxa"/>
            <w:shd w:val="clear" w:color="auto" w:fill="auto"/>
          </w:tcPr>
          <w:p w:rsidR="00BA5028" w:rsidRPr="007E17D9" w:rsidRDefault="00BA5028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A5028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BA5028" w:rsidRDefault="00BA5028" w:rsidP="00BA5028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>
              <w:t>На основании решения Думы Угличского муниципального района:</w:t>
            </w:r>
          </w:p>
          <w:p w:rsidR="00BA5028" w:rsidRDefault="00BA5028" w:rsidP="00BA5028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BA5028">
              <w:t>от 30.09.2022 № 45 «О внесении изменений в решение Думы Угличского муниципального района от 16.12.2021 №863 «О бюджете Угличского муниципального района на 2022 год и на плановый период 2023 и 2024 годов»</w:t>
            </w:r>
          </w:p>
        </w:tc>
        <w:tc>
          <w:tcPr>
            <w:tcW w:w="3402" w:type="dxa"/>
            <w:shd w:val="clear" w:color="auto" w:fill="auto"/>
          </w:tcPr>
          <w:p w:rsidR="00BA5028" w:rsidRPr="007E17D9" w:rsidRDefault="00BA5028" w:rsidP="004C70A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A5028">
              <w:t xml:space="preserve">Постановление Администрации УМР от </w:t>
            </w:r>
            <w:r>
              <w:t>27</w:t>
            </w:r>
            <w:r w:rsidRPr="00BA5028">
              <w:t>.</w:t>
            </w:r>
            <w:r>
              <w:t>10</w:t>
            </w:r>
            <w:r w:rsidRPr="00BA5028">
              <w:t xml:space="preserve">.2022 № </w:t>
            </w:r>
            <w:r>
              <w:t>1093</w:t>
            </w:r>
          </w:p>
        </w:tc>
      </w:tr>
      <w:tr w:rsidR="00BA5028" w:rsidRPr="00FB406A" w:rsidTr="00DD17CF">
        <w:tc>
          <w:tcPr>
            <w:tcW w:w="4786" w:type="dxa"/>
            <w:shd w:val="clear" w:color="auto" w:fill="auto"/>
          </w:tcPr>
          <w:p w:rsidR="00BA5028" w:rsidRPr="00BA5028" w:rsidRDefault="00BA5028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A5028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BA5028" w:rsidRDefault="00BA5028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BA5028">
              <w:t>На основании решения Думы Угличского муниципального района:</w:t>
            </w:r>
          </w:p>
          <w:p w:rsidR="00BA5028" w:rsidRDefault="00BA5028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BA5028">
              <w:t>от 29.12.2022 №79«О внесении изменений в решение Думы Угличского муниципального района от 16.12.2021 №863 «О бюджете Угличского муниципального района на 2022 год и на плановый период 2023 и 2024 годов»,</w:t>
            </w:r>
          </w:p>
          <w:p w:rsidR="00BA5028" w:rsidRDefault="00BA5028" w:rsidP="007E17D9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BA5028">
              <w:t>от 15.12.2022 № 68 «О бюджете Угличского муниципального района на 2023 год и на плановый период 2024 и 2025 годов»</w:t>
            </w:r>
          </w:p>
        </w:tc>
        <w:tc>
          <w:tcPr>
            <w:tcW w:w="3402" w:type="dxa"/>
            <w:shd w:val="clear" w:color="auto" w:fill="auto"/>
          </w:tcPr>
          <w:p w:rsidR="00BA5028" w:rsidRPr="007E17D9" w:rsidRDefault="00BA5028" w:rsidP="007E17D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A5028">
              <w:t xml:space="preserve">Постановление Администрации УМР  </w:t>
            </w:r>
            <w:r w:rsidR="00492D75">
              <w:t>от 13.02.2023 № 133</w:t>
            </w:r>
          </w:p>
        </w:tc>
      </w:tr>
      <w:tr w:rsidR="00F510E2" w:rsidRPr="00FB406A" w:rsidTr="00DD17CF">
        <w:tc>
          <w:tcPr>
            <w:tcW w:w="4786" w:type="dxa"/>
            <w:shd w:val="clear" w:color="auto" w:fill="auto"/>
          </w:tcPr>
          <w:p w:rsidR="00F510E2" w:rsidRPr="00BA5028" w:rsidRDefault="00F510E2" w:rsidP="00DD17C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510E2">
              <w:t>Внесены изменения</w:t>
            </w:r>
          </w:p>
        </w:tc>
        <w:tc>
          <w:tcPr>
            <w:tcW w:w="7088" w:type="dxa"/>
            <w:shd w:val="clear" w:color="auto" w:fill="auto"/>
          </w:tcPr>
          <w:p w:rsidR="00F510E2" w:rsidRDefault="00F510E2" w:rsidP="00F510E2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BA5028">
              <w:t>На основании решения Думы Угличского муниципального района:</w:t>
            </w:r>
          </w:p>
          <w:p w:rsidR="00F510E2" w:rsidRPr="00BA5028" w:rsidRDefault="00F510E2" w:rsidP="00F510E2">
            <w:pPr>
              <w:tabs>
                <w:tab w:val="left" w:pos="9356"/>
              </w:tabs>
              <w:spacing w:before="120" w:after="120"/>
              <w:ind w:right="-2"/>
              <w:jc w:val="both"/>
            </w:pPr>
            <w:r w:rsidRPr="00F510E2">
              <w:t>от 30.03.2023 № 6 «О внесении изменений в решение Думы Угличского му-ниципального района от 15.12.2022 № 68 «О бюджете Угличского муници-пального района на 2023 год и на плановый период 2024 и 2025 годов»</w:t>
            </w:r>
          </w:p>
        </w:tc>
        <w:tc>
          <w:tcPr>
            <w:tcW w:w="3402" w:type="dxa"/>
            <w:shd w:val="clear" w:color="auto" w:fill="auto"/>
          </w:tcPr>
          <w:p w:rsidR="00F510E2" w:rsidRPr="00BA5028" w:rsidRDefault="00F510E2" w:rsidP="00F510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F510E2">
              <w:t>Постановление Администрации УМР  от 1</w:t>
            </w:r>
            <w:r>
              <w:t>9</w:t>
            </w:r>
            <w:r w:rsidRPr="00F510E2">
              <w:t>.0</w:t>
            </w:r>
            <w:r>
              <w:t>6</w:t>
            </w:r>
            <w:r w:rsidRPr="00F510E2">
              <w:t xml:space="preserve">.2023 № </w:t>
            </w:r>
            <w:r>
              <w:t>613</w:t>
            </w:r>
          </w:p>
        </w:tc>
      </w:tr>
    </w:tbl>
    <w:p w:rsidR="00615695" w:rsidRPr="00FB406A" w:rsidRDefault="00615695" w:rsidP="00615695">
      <w:pPr>
        <w:autoSpaceDE w:val="0"/>
        <w:autoSpaceDN w:val="0"/>
        <w:adjustRightInd w:val="0"/>
        <w:ind w:left="426"/>
      </w:pPr>
    </w:p>
    <w:p w:rsidR="00615695" w:rsidRPr="00FB406A" w:rsidRDefault="00615695" w:rsidP="00615695">
      <w:pPr>
        <w:autoSpaceDE w:val="0"/>
        <w:autoSpaceDN w:val="0"/>
        <w:adjustRightInd w:val="0"/>
        <w:ind w:left="426"/>
      </w:pPr>
    </w:p>
    <w:p w:rsidR="008C02D8" w:rsidRPr="00FB406A" w:rsidRDefault="008C02D8" w:rsidP="00140980">
      <w:pPr>
        <w:widowControl w:val="0"/>
        <w:autoSpaceDE w:val="0"/>
        <w:autoSpaceDN w:val="0"/>
        <w:adjustRightInd w:val="0"/>
        <w:ind w:firstLine="540"/>
        <w:jc w:val="both"/>
      </w:pPr>
    </w:p>
    <w:p w:rsidR="00D7653B" w:rsidRPr="00FB406A" w:rsidRDefault="00D7653B" w:rsidP="00D7653B">
      <w:pPr>
        <w:widowControl w:val="0"/>
        <w:autoSpaceDE w:val="0"/>
        <w:autoSpaceDN w:val="0"/>
        <w:adjustRightInd w:val="0"/>
        <w:ind w:firstLine="540"/>
        <w:jc w:val="both"/>
      </w:pPr>
      <w:r w:rsidRPr="00FB406A">
        <w:t>4. Конкретные результаты реализации муниципальной программы, достигнутые за отчетный период.</w:t>
      </w:r>
    </w:p>
    <w:p w:rsidR="00D7653B" w:rsidRPr="00FB406A" w:rsidRDefault="00D7653B" w:rsidP="00D7653B">
      <w:pPr>
        <w:widowControl w:val="0"/>
        <w:autoSpaceDE w:val="0"/>
        <w:autoSpaceDN w:val="0"/>
        <w:adjustRightInd w:val="0"/>
        <w:ind w:firstLine="540"/>
        <w:jc w:val="both"/>
      </w:pPr>
    </w:p>
    <w:p w:rsidR="00615695" w:rsidRPr="00FB406A" w:rsidRDefault="00D7653B" w:rsidP="00140980">
      <w:pPr>
        <w:widowControl w:val="0"/>
        <w:autoSpaceDE w:val="0"/>
        <w:autoSpaceDN w:val="0"/>
        <w:adjustRightInd w:val="0"/>
        <w:ind w:firstLine="540"/>
        <w:jc w:val="both"/>
      </w:pPr>
      <w:r w:rsidRPr="00FB406A">
        <w:t>Результат достижения целевых показателей МП</w:t>
      </w:r>
    </w:p>
    <w:p w:rsidR="00CC2213" w:rsidRPr="00FB406A" w:rsidRDefault="00CC2213" w:rsidP="0061569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1985"/>
        <w:gridCol w:w="1984"/>
        <w:gridCol w:w="1985"/>
        <w:gridCol w:w="1559"/>
      </w:tblGrid>
      <w:tr w:rsidR="00D7653B" w:rsidRPr="00FB406A" w:rsidTr="00D7653B">
        <w:trPr>
          <w:tblHeader/>
        </w:trPr>
        <w:tc>
          <w:tcPr>
            <w:tcW w:w="1055" w:type="dxa"/>
            <w:vMerge w:val="restart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N</w:t>
            </w:r>
          </w:p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п/п</w:t>
            </w:r>
          </w:p>
        </w:tc>
        <w:tc>
          <w:tcPr>
            <w:tcW w:w="6520" w:type="dxa"/>
            <w:vMerge w:val="restart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Наименование задачи/</w:t>
            </w:r>
          </w:p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мероприятия</w:t>
            </w:r>
          </w:p>
        </w:tc>
        <w:tc>
          <w:tcPr>
            <w:tcW w:w="5954" w:type="dxa"/>
            <w:gridSpan w:val="3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Результат выполнения</w:t>
            </w:r>
          </w:p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 xml:space="preserve"> задачи/мероприятия</w:t>
            </w:r>
          </w:p>
        </w:tc>
        <w:tc>
          <w:tcPr>
            <w:tcW w:w="1559" w:type="dxa"/>
            <w:vMerge w:val="restart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Причина отклонения результата мероприятия и объема финансирования от плана</w:t>
            </w:r>
          </w:p>
        </w:tc>
      </w:tr>
      <w:tr w:rsidR="00D7653B" w:rsidRPr="00FB406A" w:rsidTr="00D7653B">
        <w:trPr>
          <w:trHeight w:val="735"/>
          <w:tblHeader/>
        </w:trPr>
        <w:tc>
          <w:tcPr>
            <w:tcW w:w="1055" w:type="dxa"/>
            <w:vMerge/>
          </w:tcPr>
          <w:p w:rsidR="00D7653B" w:rsidRPr="00FB406A" w:rsidRDefault="00D7653B" w:rsidP="004659DB">
            <w:pPr>
              <w:widowControl w:val="0"/>
              <w:ind w:firstLine="709"/>
              <w:jc w:val="both"/>
            </w:pPr>
          </w:p>
        </w:tc>
        <w:tc>
          <w:tcPr>
            <w:tcW w:w="6520" w:type="dxa"/>
            <w:vMerge/>
          </w:tcPr>
          <w:p w:rsidR="00D7653B" w:rsidRPr="00FB406A" w:rsidRDefault="00D7653B" w:rsidP="004659DB">
            <w:pPr>
              <w:widowControl w:val="0"/>
              <w:ind w:firstLine="709"/>
              <w:jc w:val="both"/>
            </w:pPr>
          </w:p>
        </w:tc>
        <w:tc>
          <w:tcPr>
            <w:tcW w:w="1985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наименование (единица измерения)</w:t>
            </w:r>
          </w:p>
        </w:tc>
        <w:tc>
          <w:tcPr>
            <w:tcW w:w="1984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план</w:t>
            </w:r>
          </w:p>
        </w:tc>
        <w:tc>
          <w:tcPr>
            <w:tcW w:w="1985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факт</w:t>
            </w:r>
          </w:p>
        </w:tc>
        <w:tc>
          <w:tcPr>
            <w:tcW w:w="1559" w:type="dxa"/>
            <w:vMerge/>
          </w:tcPr>
          <w:p w:rsidR="00D7653B" w:rsidRPr="00FB406A" w:rsidRDefault="00D7653B" w:rsidP="004659DB">
            <w:pPr>
              <w:widowControl w:val="0"/>
              <w:ind w:firstLine="709"/>
              <w:jc w:val="both"/>
            </w:pPr>
          </w:p>
        </w:tc>
      </w:tr>
      <w:tr w:rsidR="00D7653B" w:rsidRPr="00FB406A" w:rsidTr="00D7653B">
        <w:trPr>
          <w:trHeight w:val="30"/>
          <w:tblHeader/>
        </w:trPr>
        <w:tc>
          <w:tcPr>
            <w:tcW w:w="1055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1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2</w:t>
            </w:r>
          </w:p>
        </w:tc>
        <w:tc>
          <w:tcPr>
            <w:tcW w:w="1985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3</w:t>
            </w:r>
          </w:p>
        </w:tc>
        <w:tc>
          <w:tcPr>
            <w:tcW w:w="1984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4</w:t>
            </w:r>
          </w:p>
        </w:tc>
        <w:tc>
          <w:tcPr>
            <w:tcW w:w="1985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5</w:t>
            </w:r>
          </w:p>
        </w:tc>
        <w:tc>
          <w:tcPr>
            <w:tcW w:w="1559" w:type="dxa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14</w:t>
            </w:r>
          </w:p>
        </w:tc>
      </w:tr>
      <w:tr w:rsidR="00D7653B" w:rsidRPr="00FB406A" w:rsidTr="00D7653B">
        <w:trPr>
          <w:trHeight w:val="569"/>
        </w:trPr>
        <w:tc>
          <w:tcPr>
            <w:tcW w:w="9560" w:type="dxa"/>
            <w:gridSpan w:val="3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06A">
              <w:rPr>
                <w:b/>
                <w:color w:val="000000"/>
              </w:rPr>
              <w:t>Задача 1. Социальное обеспечение населения</w:t>
            </w:r>
          </w:p>
        </w:tc>
        <w:tc>
          <w:tcPr>
            <w:tcW w:w="1984" w:type="dxa"/>
          </w:tcPr>
          <w:p w:rsidR="00D7653B" w:rsidRPr="00F510E2" w:rsidRDefault="00F510E2" w:rsidP="00BA5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18 249</w:t>
            </w:r>
          </w:p>
        </w:tc>
        <w:tc>
          <w:tcPr>
            <w:tcW w:w="1985" w:type="dxa"/>
          </w:tcPr>
          <w:p w:rsidR="00D7653B" w:rsidRPr="00BA5028" w:rsidRDefault="0084044E" w:rsidP="00D41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17 966</w:t>
            </w:r>
          </w:p>
        </w:tc>
        <w:tc>
          <w:tcPr>
            <w:tcW w:w="1559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color w:val="000000"/>
                <w:highlight w:val="cyan"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CD7C09" w:rsidRDefault="00D7653B" w:rsidP="008954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1.1</w:t>
            </w:r>
          </w:p>
        </w:tc>
        <w:tc>
          <w:tcPr>
            <w:tcW w:w="6520" w:type="dxa"/>
          </w:tcPr>
          <w:p w:rsidR="00D7653B" w:rsidRPr="00CD7C09" w:rsidRDefault="00D7653B" w:rsidP="00465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Предоставление мер социальной поддержки населению, установленных органами местного самоуправления</w:t>
            </w:r>
          </w:p>
        </w:tc>
        <w:tc>
          <w:tcPr>
            <w:tcW w:w="1985" w:type="dxa"/>
          </w:tcPr>
          <w:p w:rsidR="00D7653B" w:rsidRPr="00CD7C09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C09">
              <w:rPr>
                <w:b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B84C34" w:rsidP="00AE04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</w:t>
            </w:r>
          </w:p>
        </w:tc>
        <w:tc>
          <w:tcPr>
            <w:tcW w:w="1985" w:type="dxa"/>
          </w:tcPr>
          <w:p w:rsidR="00D7653B" w:rsidRPr="00BA5028" w:rsidRDefault="00F55D22" w:rsidP="0070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559" w:type="dxa"/>
          </w:tcPr>
          <w:p w:rsidR="00D7653B" w:rsidRPr="00BE6641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8954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1.1.1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Ежемесячное пособие неработающим пенсионерам, бывшим работникам органов исполнительной власти, руководителям предприятий, колхозов и совхозов</w:t>
            </w:r>
          </w:p>
        </w:tc>
        <w:tc>
          <w:tcPr>
            <w:tcW w:w="1985" w:type="dxa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F510E2" w:rsidRDefault="00F510E2" w:rsidP="00AE043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985" w:type="dxa"/>
          </w:tcPr>
          <w:p w:rsidR="00D7653B" w:rsidRPr="009C1C97" w:rsidRDefault="009C1C97" w:rsidP="00895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D7653B" w:rsidRPr="00FB406A" w:rsidRDefault="00D7653B" w:rsidP="00E476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8954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1.1.2</w:t>
            </w:r>
          </w:p>
        </w:tc>
        <w:tc>
          <w:tcPr>
            <w:tcW w:w="6520" w:type="dxa"/>
          </w:tcPr>
          <w:p w:rsidR="00D7653B" w:rsidRPr="00FB406A" w:rsidRDefault="00D7653B" w:rsidP="004C70A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Ежемесячная денежная выплата «Почетным гражданам Угличского муниципального района»</w:t>
            </w:r>
          </w:p>
        </w:tc>
        <w:tc>
          <w:tcPr>
            <w:tcW w:w="1985" w:type="dxa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F510E2" w:rsidRDefault="00F510E2" w:rsidP="00895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985" w:type="dxa"/>
          </w:tcPr>
          <w:p w:rsidR="00D7653B" w:rsidRPr="009C1C97" w:rsidRDefault="009C1C97" w:rsidP="00895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559" w:type="dxa"/>
          </w:tcPr>
          <w:p w:rsidR="00D7653B" w:rsidRPr="00FB406A" w:rsidRDefault="00D7653B" w:rsidP="00E476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4F50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1.1.3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Предоставление медицинским работникам компенсации по возмещению расходов, связанных с оплатой найма (поднайма) жилого помещения</w:t>
            </w:r>
          </w:p>
        </w:tc>
        <w:tc>
          <w:tcPr>
            <w:tcW w:w="1985" w:type="dxa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7063D0" w:rsidP="004659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BA5028">
              <w:rPr>
                <w:i/>
                <w:lang w:val="en-US"/>
              </w:rPr>
              <w:t>5</w:t>
            </w:r>
          </w:p>
        </w:tc>
        <w:tc>
          <w:tcPr>
            <w:tcW w:w="1985" w:type="dxa"/>
          </w:tcPr>
          <w:p w:rsidR="00D7653B" w:rsidRPr="009C1C97" w:rsidRDefault="00B84C34" w:rsidP="004659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</w:tcPr>
          <w:p w:rsidR="00D7653B" w:rsidRPr="00FB406A" w:rsidRDefault="00D7653B" w:rsidP="00E476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BD34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1.1.4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Предоставление педагогическим работникам компенсации по возмещению расходов, связанных с оплатой найма (поднайма) жилого помещения</w:t>
            </w:r>
          </w:p>
        </w:tc>
        <w:tc>
          <w:tcPr>
            <w:tcW w:w="1985" w:type="dxa"/>
          </w:tcPr>
          <w:p w:rsidR="00D7653B" w:rsidRPr="00FB406A" w:rsidRDefault="00D7653B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AE04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5" w:type="dxa"/>
          </w:tcPr>
          <w:p w:rsidR="00D7653B" w:rsidRPr="00BA5028" w:rsidRDefault="00B84C34" w:rsidP="00742E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D4151F" w:rsidRPr="00FB406A" w:rsidTr="00D7653B">
        <w:tc>
          <w:tcPr>
            <w:tcW w:w="1055" w:type="dxa"/>
          </w:tcPr>
          <w:p w:rsidR="00D4151F" w:rsidRPr="00FB406A" w:rsidRDefault="00D4151F" w:rsidP="00BD34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1.1.5</w:t>
            </w:r>
          </w:p>
        </w:tc>
        <w:tc>
          <w:tcPr>
            <w:tcW w:w="6520" w:type="dxa"/>
          </w:tcPr>
          <w:p w:rsidR="00D4151F" w:rsidRPr="00FB406A" w:rsidRDefault="00D4151F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4151F">
              <w:rPr>
                <w:i/>
              </w:rPr>
              <w:t>Доплата к пенсиям муниципальных служащих</w:t>
            </w:r>
          </w:p>
        </w:tc>
        <w:tc>
          <w:tcPr>
            <w:tcW w:w="1985" w:type="dxa"/>
          </w:tcPr>
          <w:p w:rsidR="00D4151F" w:rsidRPr="00FB406A" w:rsidRDefault="00D4151F" w:rsidP="00E201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4151F" w:rsidRPr="00F510E2" w:rsidRDefault="00F510E2" w:rsidP="00AE04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985" w:type="dxa"/>
          </w:tcPr>
          <w:p w:rsidR="00D4151F" w:rsidRPr="00BA5028" w:rsidRDefault="009C1C97" w:rsidP="00742E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</w:tcPr>
          <w:p w:rsidR="00D4151F" w:rsidRPr="00FB406A" w:rsidRDefault="00D4151F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CD7C09" w:rsidRDefault="00D7653B" w:rsidP="006164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1.2</w:t>
            </w:r>
          </w:p>
        </w:tc>
        <w:tc>
          <w:tcPr>
            <w:tcW w:w="6520" w:type="dxa"/>
          </w:tcPr>
          <w:p w:rsidR="00D7653B" w:rsidRPr="00CD7C09" w:rsidRDefault="00D7653B" w:rsidP="006164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Предоставление социальных выплат, пособий и компенсаций населению по переданным полномочиям Ярославской области</w:t>
            </w:r>
          </w:p>
        </w:tc>
        <w:tc>
          <w:tcPr>
            <w:tcW w:w="1985" w:type="dxa"/>
          </w:tcPr>
          <w:p w:rsidR="00D7653B" w:rsidRPr="00CD7C09" w:rsidRDefault="00D7653B" w:rsidP="00616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C09">
              <w:rPr>
                <w:b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B84C34" w:rsidP="00BA50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17 581</w:t>
            </w:r>
          </w:p>
        </w:tc>
        <w:tc>
          <w:tcPr>
            <w:tcW w:w="1985" w:type="dxa"/>
          </w:tcPr>
          <w:p w:rsidR="00D7653B" w:rsidRPr="00BA5028" w:rsidRDefault="00F55D22" w:rsidP="00166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17 546</w:t>
            </w:r>
          </w:p>
        </w:tc>
        <w:tc>
          <w:tcPr>
            <w:tcW w:w="1559" w:type="dxa"/>
          </w:tcPr>
          <w:p w:rsidR="00D7653B" w:rsidRPr="00FB406A" w:rsidRDefault="00D7653B" w:rsidP="006164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7063D0" w:rsidP="00010D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1.2.1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985" w:type="dxa"/>
          </w:tcPr>
          <w:p w:rsidR="00D7653B" w:rsidRPr="00FB406A" w:rsidRDefault="00D7653B" w:rsidP="00FF0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DD20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329</w:t>
            </w:r>
          </w:p>
        </w:tc>
        <w:tc>
          <w:tcPr>
            <w:tcW w:w="1985" w:type="dxa"/>
          </w:tcPr>
          <w:p w:rsidR="00D7653B" w:rsidRPr="00BA5028" w:rsidRDefault="00F55D22" w:rsidP="007915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329</w:t>
            </w:r>
          </w:p>
        </w:tc>
        <w:tc>
          <w:tcPr>
            <w:tcW w:w="1559" w:type="dxa"/>
          </w:tcPr>
          <w:p w:rsidR="00203CAA" w:rsidRPr="00FB406A" w:rsidRDefault="00203CAA" w:rsidP="00203C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F510E2" w:rsidP="00010D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1.2.2</w:t>
            </w:r>
          </w:p>
        </w:tc>
        <w:tc>
          <w:tcPr>
            <w:tcW w:w="6520" w:type="dxa"/>
          </w:tcPr>
          <w:p w:rsidR="00D7653B" w:rsidRPr="00FB406A" w:rsidRDefault="00D7653B" w:rsidP="004C70A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Оплата жилого помещения и коммунальных услуг отдельным категориям граждан,</w:t>
            </w:r>
            <w:r w:rsidR="004C70AF">
              <w:rPr>
                <w:i/>
              </w:rPr>
              <w:t xml:space="preserve"> </w:t>
            </w:r>
            <w:r w:rsidRPr="00FB406A">
              <w:rPr>
                <w:i/>
              </w:rPr>
              <w:t>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985" w:type="dxa"/>
          </w:tcPr>
          <w:p w:rsidR="00D7653B" w:rsidRPr="00FB406A" w:rsidRDefault="00D7653B" w:rsidP="00FF0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DD20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2 525</w:t>
            </w:r>
          </w:p>
        </w:tc>
        <w:tc>
          <w:tcPr>
            <w:tcW w:w="1985" w:type="dxa"/>
          </w:tcPr>
          <w:p w:rsidR="00D7653B" w:rsidRPr="00BA5028" w:rsidRDefault="00F55D22" w:rsidP="00AE04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2 525</w:t>
            </w:r>
          </w:p>
        </w:tc>
        <w:tc>
          <w:tcPr>
            <w:tcW w:w="1559" w:type="dxa"/>
          </w:tcPr>
          <w:p w:rsidR="00D7653B" w:rsidRPr="00FB406A" w:rsidRDefault="00D7653B" w:rsidP="007A41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7063D0" w:rsidRDefault="00D7653B" w:rsidP="00F510E2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</w:rPr>
              <w:t>3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</w:tcPr>
          <w:p w:rsidR="00D7653B" w:rsidRPr="00FB406A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7915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807</w:t>
            </w:r>
          </w:p>
        </w:tc>
        <w:tc>
          <w:tcPr>
            <w:tcW w:w="1985" w:type="dxa"/>
          </w:tcPr>
          <w:p w:rsidR="00D7653B" w:rsidRPr="00BA5028" w:rsidRDefault="00F55D22" w:rsidP="00DD20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807</w:t>
            </w:r>
          </w:p>
        </w:tc>
        <w:tc>
          <w:tcPr>
            <w:tcW w:w="1559" w:type="dxa"/>
          </w:tcPr>
          <w:p w:rsidR="00D7653B" w:rsidRPr="00FB406A" w:rsidRDefault="00D7653B" w:rsidP="007A41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1D548B" w:rsidRDefault="00D7653B" w:rsidP="00F510E2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</w:rPr>
              <w:t>4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5" w:type="dxa"/>
          </w:tcPr>
          <w:p w:rsidR="00D7653B" w:rsidRPr="00FB406A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1D54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>3 954</w:t>
            </w:r>
          </w:p>
        </w:tc>
        <w:tc>
          <w:tcPr>
            <w:tcW w:w="1985" w:type="dxa"/>
          </w:tcPr>
          <w:p w:rsidR="00D7653B" w:rsidRPr="00BA5028" w:rsidRDefault="00F55D22" w:rsidP="001D54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3 954</w:t>
            </w:r>
          </w:p>
        </w:tc>
        <w:tc>
          <w:tcPr>
            <w:tcW w:w="1559" w:type="dxa"/>
          </w:tcPr>
          <w:p w:rsidR="00D7653B" w:rsidRPr="00FB406A" w:rsidRDefault="00D7653B" w:rsidP="00081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1D548B" w:rsidRDefault="00D7653B" w:rsidP="00F510E2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</w:rPr>
              <w:t>5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</w:tcPr>
          <w:p w:rsidR="00D7653B" w:rsidRPr="00FB406A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BA5028" w:rsidP="00F510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BA5028">
              <w:rPr>
                <w:i/>
              </w:rPr>
              <w:t xml:space="preserve">1 </w:t>
            </w:r>
            <w:r w:rsidR="00F510E2">
              <w:rPr>
                <w:i/>
              </w:rPr>
              <w:t>008</w:t>
            </w:r>
          </w:p>
        </w:tc>
        <w:tc>
          <w:tcPr>
            <w:tcW w:w="1985" w:type="dxa"/>
          </w:tcPr>
          <w:p w:rsidR="00D7653B" w:rsidRPr="00F55D22" w:rsidRDefault="00F55D22" w:rsidP="001D54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1 008</w:t>
            </w:r>
          </w:p>
        </w:tc>
        <w:tc>
          <w:tcPr>
            <w:tcW w:w="1559" w:type="dxa"/>
          </w:tcPr>
          <w:p w:rsidR="00D7653B" w:rsidRPr="00FB406A" w:rsidRDefault="00D7653B" w:rsidP="00081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1D548B" w:rsidRDefault="00D7653B" w:rsidP="001D548B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  <w:lang w:val="en-US"/>
              </w:rPr>
              <w:t>6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Социальная поддержка отдельных категорий граждан в части предоставления ежемесячного пособия на ребенка</w:t>
            </w:r>
          </w:p>
        </w:tc>
        <w:tc>
          <w:tcPr>
            <w:tcW w:w="1985" w:type="dxa"/>
          </w:tcPr>
          <w:p w:rsidR="00D7653B" w:rsidRPr="00FB406A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F510E2" w:rsidRDefault="00D33BBC" w:rsidP="00F510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1 197</w:t>
            </w:r>
          </w:p>
        </w:tc>
        <w:tc>
          <w:tcPr>
            <w:tcW w:w="1985" w:type="dxa"/>
          </w:tcPr>
          <w:p w:rsidR="00D7653B" w:rsidRPr="00BA5028" w:rsidRDefault="00F55D22" w:rsidP="00624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1 197</w:t>
            </w:r>
          </w:p>
        </w:tc>
        <w:tc>
          <w:tcPr>
            <w:tcW w:w="1559" w:type="dxa"/>
          </w:tcPr>
          <w:p w:rsidR="00D7653B" w:rsidRPr="00FB406A" w:rsidRDefault="00D7653B" w:rsidP="00081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1D548B" w:rsidRDefault="00D7653B" w:rsidP="00F510E2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</w:rPr>
              <w:t>7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Социальная поддержка отдельных категорий граждан в части предоставления ежемесячной денежной выплаты ветеранам труда и труженикам тыла и реабилитированным</w:t>
            </w:r>
          </w:p>
        </w:tc>
        <w:tc>
          <w:tcPr>
            <w:tcW w:w="1985" w:type="dxa"/>
          </w:tcPr>
          <w:p w:rsidR="00D7653B" w:rsidRPr="00FB406A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F510E2" w:rsidP="00F510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6 246</w:t>
            </w:r>
          </w:p>
        </w:tc>
        <w:tc>
          <w:tcPr>
            <w:tcW w:w="1985" w:type="dxa"/>
          </w:tcPr>
          <w:p w:rsidR="00D7653B" w:rsidRPr="00BA5028" w:rsidRDefault="00F55D22" w:rsidP="00D915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6 246</w:t>
            </w:r>
          </w:p>
        </w:tc>
        <w:tc>
          <w:tcPr>
            <w:tcW w:w="1559" w:type="dxa"/>
          </w:tcPr>
          <w:p w:rsidR="00D7653B" w:rsidRPr="00FB406A" w:rsidRDefault="00D7653B" w:rsidP="00081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1D548B" w:rsidRDefault="00D7653B" w:rsidP="00F510E2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B406A">
              <w:rPr>
                <w:i/>
              </w:rPr>
              <w:t>1.2.</w:t>
            </w:r>
            <w:r w:rsidR="00F510E2">
              <w:rPr>
                <w:i/>
              </w:rPr>
              <w:t>8</w:t>
            </w:r>
          </w:p>
        </w:tc>
        <w:tc>
          <w:tcPr>
            <w:tcW w:w="6520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Денежные выплаты населению</w:t>
            </w:r>
          </w:p>
        </w:tc>
        <w:tc>
          <w:tcPr>
            <w:tcW w:w="1985" w:type="dxa"/>
          </w:tcPr>
          <w:p w:rsidR="00D7653B" w:rsidRPr="00AD1056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1056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F510E2" w:rsidRDefault="00F510E2" w:rsidP="00F510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549</w:t>
            </w:r>
          </w:p>
        </w:tc>
        <w:tc>
          <w:tcPr>
            <w:tcW w:w="1985" w:type="dxa"/>
          </w:tcPr>
          <w:p w:rsidR="00D7653B" w:rsidRPr="00BA5028" w:rsidRDefault="00F55D22" w:rsidP="004101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549</w:t>
            </w:r>
          </w:p>
        </w:tc>
        <w:tc>
          <w:tcPr>
            <w:tcW w:w="1559" w:type="dxa"/>
          </w:tcPr>
          <w:p w:rsidR="00D7653B" w:rsidRPr="00B40FB2" w:rsidRDefault="00D7653B" w:rsidP="00B40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2401A" w:rsidRPr="00FB406A" w:rsidTr="00D7653B">
        <w:tc>
          <w:tcPr>
            <w:tcW w:w="1055" w:type="dxa"/>
          </w:tcPr>
          <w:p w:rsidR="0062401A" w:rsidRPr="00FB406A" w:rsidRDefault="00D33BBC" w:rsidP="006240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1.2.9</w:t>
            </w:r>
          </w:p>
        </w:tc>
        <w:tc>
          <w:tcPr>
            <w:tcW w:w="6520" w:type="dxa"/>
          </w:tcPr>
          <w:p w:rsidR="0062401A" w:rsidRPr="00FB406A" w:rsidRDefault="0062401A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2401A">
              <w:rPr>
                <w:i/>
              </w:rPr>
              <w:t>Государственная социальная помощь на основании социального контракта отдельным категориям граждан</w:t>
            </w:r>
          </w:p>
        </w:tc>
        <w:tc>
          <w:tcPr>
            <w:tcW w:w="1985" w:type="dxa"/>
          </w:tcPr>
          <w:p w:rsidR="0062401A" w:rsidRPr="00AD1056" w:rsidRDefault="00AD1056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="0062401A" w:rsidRPr="00AD1056">
              <w:rPr>
                <w:i/>
              </w:rPr>
              <w:t>ел.</w:t>
            </w:r>
          </w:p>
        </w:tc>
        <w:tc>
          <w:tcPr>
            <w:tcW w:w="1984" w:type="dxa"/>
          </w:tcPr>
          <w:p w:rsidR="0062401A" w:rsidRPr="00D33BBC" w:rsidRDefault="00D33BBC" w:rsidP="004101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1985" w:type="dxa"/>
          </w:tcPr>
          <w:p w:rsidR="0062401A" w:rsidRPr="00F55D22" w:rsidRDefault="00F55D22" w:rsidP="004101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559" w:type="dxa"/>
          </w:tcPr>
          <w:p w:rsidR="0062401A" w:rsidRPr="00B40FB2" w:rsidRDefault="0062401A" w:rsidP="00B40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2401A" w:rsidRPr="00FB406A" w:rsidTr="00D7653B">
        <w:tc>
          <w:tcPr>
            <w:tcW w:w="1055" w:type="dxa"/>
          </w:tcPr>
          <w:p w:rsidR="0062401A" w:rsidRPr="0062401A" w:rsidRDefault="00D33BBC" w:rsidP="0062401A">
            <w:pPr>
              <w:rPr>
                <w:i/>
              </w:rPr>
            </w:pPr>
            <w:r>
              <w:rPr>
                <w:i/>
              </w:rPr>
              <w:t>1.2.10</w:t>
            </w:r>
          </w:p>
        </w:tc>
        <w:tc>
          <w:tcPr>
            <w:tcW w:w="6520" w:type="dxa"/>
          </w:tcPr>
          <w:p w:rsidR="0062401A" w:rsidRPr="0062401A" w:rsidRDefault="0062401A" w:rsidP="0062401A">
            <w:pPr>
              <w:rPr>
                <w:i/>
              </w:rPr>
            </w:pPr>
            <w:r w:rsidRPr="0062401A">
              <w:rPr>
                <w:i/>
              </w:rPr>
              <w:t xml:space="preserve">ежемесячная денежная выплата на ребенка в возрасте от трех до семи </w:t>
            </w:r>
            <w:r w:rsidRPr="0062401A">
              <w:rPr>
                <w:i/>
              </w:rPr>
              <w:lastRenderedPageBreak/>
              <w:t>лет включительно</w:t>
            </w:r>
          </w:p>
        </w:tc>
        <w:tc>
          <w:tcPr>
            <w:tcW w:w="1985" w:type="dxa"/>
          </w:tcPr>
          <w:p w:rsidR="0062401A" w:rsidRPr="00AD1056" w:rsidRDefault="0062401A" w:rsidP="00AD1056">
            <w:pPr>
              <w:jc w:val="center"/>
              <w:rPr>
                <w:i/>
              </w:rPr>
            </w:pPr>
            <w:r w:rsidRPr="00AD1056">
              <w:rPr>
                <w:i/>
              </w:rPr>
              <w:lastRenderedPageBreak/>
              <w:t>чел.</w:t>
            </w:r>
          </w:p>
        </w:tc>
        <w:tc>
          <w:tcPr>
            <w:tcW w:w="1984" w:type="dxa"/>
          </w:tcPr>
          <w:p w:rsidR="0062401A" w:rsidRPr="00BA5028" w:rsidRDefault="00D33BBC" w:rsidP="00C8048C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868</w:t>
            </w:r>
          </w:p>
        </w:tc>
        <w:tc>
          <w:tcPr>
            <w:tcW w:w="1985" w:type="dxa"/>
          </w:tcPr>
          <w:p w:rsidR="0062401A" w:rsidRPr="00BA5028" w:rsidRDefault="00F55D22" w:rsidP="00166C91">
            <w:pPr>
              <w:jc w:val="center"/>
              <w:rPr>
                <w:i/>
              </w:rPr>
            </w:pPr>
            <w:r>
              <w:rPr>
                <w:i/>
              </w:rPr>
              <w:t>868</w:t>
            </w:r>
          </w:p>
        </w:tc>
        <w:tc>
          <w:tcPr>
            <w:tcW w:w="1559" w:type="dxa"/>
          </w:tcPr>
          <w:p w:rsidR="0062401A" w:rsidRPr="0062401A" w:rsidRDefault="0062401A" w:rsidP="0062401A">
            <w:pPr>
              <w:rPr>
                <w:i/>
              </w:rPr>
            </w:pPr>
          </w:p>
        </w:tc>
      </w:tr>
      <w:tr w:rsidR="00166C91" w:rsidRPr="00FB406A" w:rsidTr="00D7653B">
        <w:tc>
          <w:tcPr>
            <w:tcW w:w="1055" w:type="dxa"/>
          </w:tcPr>
          <w:p w:rsidR="00166C91" w:rsidRPr="00CD7C09" w:rsidRDefault="00166C91" w:rsidP="00166C91">
            <w:pPr>
              <w:rPr>
                <w:b/>
              </w:rPr>
            </w:pPr>
            <w:r w:rsidRPr="00CD7C09">
              <w:rPr>
                <w:b/>
              </w:rPr>
              <w:t>1.3</w:t>
            </w:r>
          </w:p>
        </w:tc>
        <w:tc>
          <w:tcPr>
            <w:tcW w:w="6520" w:type="dxa"/>
          </w:tcPr>
          <w:p w:rsidR="00166C91" w:rsidRPr="00CD7C09" w:rsidRDefault="00166C91" w:rsidP="00166C91">
            <w:pPr>
              <w:rPr>
                <w:b/>
              </w:rPr>
            </w:pPr>
            <w:r w:rsidRPr="00CD7C09">
              <w:rPr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5" w:type="dxa"/>
          </w:tcPr>
          <w:p w:rsidR="00166C91" w:rsidRPr="00CD7C09" w:rsidRDefault="00166C91" w:rsidP="00AD105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C91" w:rsidRPr="00D33BBC" w:rsidRDefault="00D33BBC" w:rsidP="00C23737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985" w:type="dxa"/>
          </w:tcPr>
          <w:p w:rsidR="00166C91" w:rsidRPr="00BA5028" w:rsidRDefault="00F55D22" w:rsidP="00166C91">
            <w:pPr>
              <w:jc w:val="center"/>
              <w:rPr>
                <w:b/>
                <w:lang w:val="en-US"/>
              </w:rPr>
            </w:pPr>
            <w:r w:rsidRPr="00F55D22">
              <w:rPr>
                <w:b/>
                <w:lang w:val="en-US"/>
              </w:rPr>
              <w:t>286</w:t>
            </w:r>
          </w:p>
        </w:tc>
        <w:tc>
          <w:tcPr>
            <w:tcW w:w="1559" w:type="dxa"/>
          </w:tcPr>
          <w:p w:rsidR="00166C91" w:rsidRPr="00166C91" w:rsidRDefault="00166C91" w:rsidP="00166C91">
            <w:pPr>
              <w:rPr>
                <w:b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075604" w:rsidRDefault="00166C91" w:rsidP="00010D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75604">
              <w:rPr>
                <w:i/>
              </w:rPr>
              <w:t>1.3.1</w:t>
            </w:r>
          </w:p>
        </w:tc>
        <w:tc>
          <w:tcPr>
            <w:tcW w:w="6520" w:type="dxa"/>
          </w:tcPr>
          <w:p w:rsidR="00D7653B" w:rsidRPr="00075604" w:rsidRDefault="00166C91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75604">
              <w:rPr>
                <w:i/>
              </w:rPr>
              <w:t>Оказание социальной помощи отдельным категориям граждан</w:t>
            </w:r>
          </w:p>
        </w:tc>
        <w:tc>
          <w:tcPr>
            <w:tcW w:w="1985" w:type="dxa"/>
          </w:tcPr>
          <w:p w:rsidR="00D7653B" w:rsidRPr="00AD1056" w:rsidRDefault="00AD1056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="00166C91" w:rsidRPr="00AD1056">
              <w:rPr>
                <w:i/>
              </w:rPr>
              <w:t>ел.</w:t>
            </w:r>
          </w:p>
        </w:tc>
        <w:tc>
          <w:tcPr>
            <w:tcW w:w="1984" w:type="dxa"/>
          </w:tcPr>
          <w:p w:rsidR="00D7653B" w:rsidRPr="00D33BBC" w:rsidRDefault="00D33BBC" w:rsidP="004241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</w:t>
            </w:r>
          </w:p>
        </w:tc>
        <w:tc>
          <w:tcPr>
            <w:tcW w:w="1985" w:type="dxa"/>
          </w:tcPr>
          <w:p w:rsidR="00D7653B" w:rsidRPr="00BA5028" w:rsidRDefault="00F55D22" w:rsidP="004241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F55D22">
              <w:rPr>
                <w:i/>
                <w:lang w:val="en-US"/>
              </w:rPr>
              <w:t>286</w:t>
            </w:r>
          </w:p>
        </w:tc>
        <w:tc>
          <w:tcPr>
            <w:tcW w:w="1559" w:type="dxa"/>
          </w:tcPr>
          <w:p w:rsidR="00D7653B" w:rsidRPr="00FB406A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CD7C09" w:rsidRDefault="00166C91" w:rsidP="00010D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1.4</w:t>
            </w:r>
          </w:p>
        </w:tc>
        <w:tc>
          <w:tcPr>
            <w:tcW w:w="6520" w:type="dxa"/>
          </w:tcPr>
          <w:p w:rsidR="00D7653B" w:rsidRPr="00CD7C09" w:rsidRDefault="00166C91" w:rsidP="00465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7C09">
              <w:rPr>
                <w:b/>
              </w:rPr>
              <w:t>Расходы на освобождение от оплаты стоимости проезда детей из многодетных семей</w:t>
            </w:r>
          </w:p>
        </w:tc>
        <w:tc>
          <w:tcPr>
            <w:tcW w:w="1985" w:type="dxa"/>
          </w:tcPr>
          <w:p w:rsidR="00D7653B" w:rsidRPr="00AD1056" w:rsidRDefault="00D7653B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D7653B" w:rsidRPr="00BA5028" w:rsidRDefault="00D33BBC" w:rsidP="004241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D7653B" w:rsidRPr="00BA5028" w:rsidRDefault="00F55D22" w:rsidP="004241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D7653B" w:rsidRPr="00166C91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8F1326" w:rsidRDefault="00166C91" w:rsidP="00010D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1.4.1</w:t>
            </w:r>
          </w:p>
        </w:tc>
        <w:tc>
          <w:tcPr>
            <w:tcW w:w="6520" w:type="dxa"/>
          </w:tcPr>
          <w:p w:rsidR="00D7653B" w:rsidRPr="008F1326" w:rsidRDefault="00166C91" w:rsidP="004659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Расходы на освобождение от оплаты стоимости проезда детей из многодетных семей</w:t>
            </w:r>
          </w:p>
        </w:tc>
        <w:tc>
          <w:tcPr>
            <w:tcW w:w="1985" w:type="dxa"/>
          </w:tcPr>
          <w:p w:rsidR="00D7653B" w:rsidRPr="008F1326" w:rsidRDefault="00AD1056" w:rsidP="00AD10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ч</w:t>
            </w:r>
            <w:r w:rsidR="00166C91" w:rsidRPr="008F1326">
              <w:rPr>
                <w:i/>
              </w:rPr>
              <w:t>ел.</w:t>
            </w:r>
          </w:p>
        </w:tc>
        <w:tc>
          <w:tcPr>
            <w:tcW w:w="1984" w:type="dxa"/>
          </w:tcPr>
          <w:p w:rsidR="00D7653B" w:rsidRPr="008F1326" w:rsidRDefault="00D33BBC" w:rsidP="00DD20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15</w:t>
            </w:r>
          </w:p>
        </w:tc>
        <w:tc>
          <w:tcPr>
            <w:tcW w:w="1985" w:type="dxa"/>
          </w:tcPr>
          <w:p w:rsidR="00D7653B" w:rsidRPr="008F1326" w:rsidRDefault="00F55D22" w:rsidP="00DD20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10</w:t>
            </w:r>
          </w:p>
        </w:tc>
        <w:tc>
          <w:tcPr>
            <w:tcW w:w="1559" w:type="dxa"/>
          </w:tcPr>
          <w:p w:rsidR="00D7653B" w:rsidRPr="008F1326" w:rsidRDefault="00D7653B" w:rsidP="004659DB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D7653B" w:rsidRPr="00FB406A" w:rsidTr="00D7653B">
        <w:tc>
          <w:tcPr>
            <w:tcW w:w="9560" w:type="dxa"/>
            <w:gridSpan w:val="3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326">
              <w:rPr>
                <w:b/>
              </w:rPr>
              <w:t>Задача 2. Социальное обслуживание населения</w:t>
            </w:r>
          </w:p>
        </w:tc>
        <w:tc>
          <w:tcPr>
            <w:tcW w:w="1984" w:type="dxa"/>
          </w:tcPr>
          <w:p w:rsidR="00D7653B" w:rsidRPr="008F1326" w:rsidRDefault="00166C91" w:rsidP="0084044E">
            <w:pPr>
              <w:jc w:val="center"/>
              <w:rPr>
                <w:b/>
              </w:rPr>
            </w:pPr>
            <w:r w:rsidRPr="008F1326">
              <w:rPr>
                <w:b/>
              </w:rPr>
              <w:t xml:space="preserve">7 </w:t>
            </w:r>
            <w:r w:rsidR="0084044E">
              <w:rPr>
                <w:b/>
              </w:rPr>
              <w:t>2</w:t>
            </w:r>
            <w:r w:rsidRPr="008F1326">
              <w:rPr>
                <w:b/>
              </w:rPr>
              <w:t>53</w:t>
            </w:r>
          </w:p>
        </w:tc>
        <w:tc>
          <w:tcPr>
            <w:tcW w:w="1985" w:type="dxa"/>
          </w:tcPr>
          <w:p w:rsidR="00D7653B" w:rsidRPr="008F1326" w:rsidRDefault="0084044E" w:rsidP="00BE6641">
            <w:pPr>
              <w:jc w:val="center"/>
              <w:rPr>
                <w:b/>
              </w:rPr>
            </w:pPr>
            <w:r>
              <w:rPr>
                <w:b/>
              </w:rPr>
              <w:t>5 353</w:t>
            </w:r>
          </w:p>
        </w:tc>
        <w:tc>
          <w:tcPr>
            <w:tcW w:w="1559" w:type="dxa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</w:pPr>
            <w:r w:rsidRPr="008F1326">
              <w:t>2.1</w:t>
            </w:r>
          </w:p>
        </w:tc>
        <w:tc>
          <w:tcPr>
            <w:tcW w:w="6520" w:type="dxa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</w:pPr>
            <w:r w:rsidRPr="008F1326">
              <w:t>Предоставление социального обслуживания</w:t>
            </w:r>
          </w:p>
        </w:tc>
        <w:tc>
          <w:tcPr>
            <w:tcW w:w="1985" w:type="dxa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326">
              <w:t>чел.</w:t>
            </w:r>
          </w:p>
        </w:tc>
        <w:tc>
          <w:tcPr>
            <w:tcW w:w="1984" w:type="dxa"/>
          </w:tcPr>
          <w:p w:rsidR="00D7653B" w:rsidRPr="008F1326" w:rsidRDefault="00166C91" w:rsidP="0084044E">
            <w:pPr>
              <w:jc w:val="center"/>
            </w:pPr>
            <w:r w:rsidRPr="008F1326">
              <w:t xml:space="preserve">7 </w:t>
            </w:r>
            <w:r w:rsidR="0084044E">
              <w:t>2</w:t>
            </w:r>
            <w:r w:rsidRPr="008F1326">
              <w:t>53</w:t>
            </w:r>
          </w:p>
        </w:tc>
        <w:tc>
          <w:tcPr>
            <w:tcW w:w="1985" w:type="dxa"/>
          </w:tcPr>
          <w:p w:rsidR="00D7653B" w:rsidRPr="008F1326" w:rsidRDefault="008F1326" w:rsidP="00BE6641">
            <w:pPr>
              <w:jc w:val="center"/>
            </w:pPr>
            <w:r w:rsidRPr="008F1326">
              <w:t>5353</w:t>
            </w:r>
          </w:p>
        </w:tc>
        <w:tc>
          <w:tcPr>
            <w:tcW w:w="1559" w:type="dxa"/>
          </w:tcPr>
          <w:p w:rsidR="00D7653B" w:rsidRPr="008F1326" w:rsidRDefault="00D7653B" w:rsidP="006164B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D1056" w:rsidRPr="00FB406A" w:rsidTr="00D7653B">
        <w:tc>
          <w:tcPr>
            <w:tcW w:w="1055" w:type="dxa"/>
            <w:vMerge w:val="restart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2.1.1</w:t>
            </w:r>
          </w:p>
        </w:tc>
        <w:tc>
          <w:tcPr>
            <w:tcW w:w="6520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Предоставление социального обслуживания жителям Угличского муниципального района</w:t>
            </w:r>
          </w:p>
        </w:tc>
        <w:tc>
          <w:tcPr>
            <w:tcW w:w="1985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AD1056" w:rsidRPr="008F1326" w:rsidRDefault="00AD1056" w:rsidP="008404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 xml:space="preserve">7 </w:t>
            </w:r>
            <w:r w:rsidR="0084044E">
              <w:rPr>
                <w:i/>
              </w:rPr>
              <w:t>2</w:t>
            </w:r>
            <w:r w:rsidRPr="008F1326">
              <w:rPr>
                <w:i/>
              </w:rPr>
              <w:t>53</w:t>
            </w:r>
          </w:p>
        </w:tc>
        <w:tc>
          <w:tcPr>
            <w:tcW w:w="1985" w:type="dxa"/>
          </w:tcPr>
          <w:p w:rsidR="00AD1056" w:rsidRPr="008F1326" w:rsidRDefault="008F1326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5353</w:t>
            </w:r>
          </w:p>
        </w:tc>
        <w:tc>
          <w:tcPr>
            <w:tcW w:w="1559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AD1056" w:rsidRPr="00FB406A" w:rsidTr="00D7653B">
        <w:tc>
          <w:tcPr>
            <w:tcW w:w="1055" w:type="dxa"/>
            <w:vMerge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0" w:type="dxa"/>
          </w:tcPr>
          <w:p w:rsidR="00AD1056" w:rsidRPr="008F1326" w:rsidRDefault="00AD1056" w:rsidP="00AD10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в т.ч. предоставление транспортных услуг на процедуру гемодиализ</w:t>
            </w:r>
          </w:p>
        </w:tc>
        <w:tc>
          <w:tcPr>
            <w:tcW w:w="1985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AD1056" w:rsidRPr="008F1326" w:rsidRDefault="00AD1056" w:rsidP="00081A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6</w:t>
            </w:r>
          </w:p>
        </w:tc>
        <w:tc>
          <w:tcPr>
            <w:tcW w:w="1985" w:type="dxa"/>
          </w:tcPr>
          <w:p w:rsidR="00AD1056" w:rsidRPr="008F1326" w:rsidRDefault="00CC0C9A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6</w:t>
            </w:r>
          </w:p>
        </w:tc>
        <w:tc>
          <w:tcPr>
            <w:tcW w:w="1559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AD1056" w:rsidRPr="00FB406A" w:rsidTr="00D7653B">
        <w:tc>
          <w:tcPr>
            <w:tcW w:w="1055" w:type="dxa"/>
            <w:vMerge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0" w:type="dxa"/>
          </w:tcPr>
          <w:p w:rsidR="00AD1056" w:rsidRPr="008F1326" w:rsidRDefault="00AD1056" w:rsidP="00672D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1326">
              <w:rPr>
                <w:i/>
              </w:rPr>
              <w:t>в т.ч. оплата жилого помещения и коммунальных услуг работающим и проживающим в сельской местности социальным работникам</w:t>
            </w:r>
          </w:p>
        </w:tc>
        <w:tc>
          <w:tcPr>
            <w:tcW w:w="1985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AD1056" w:rsidRPr="008F1326" w:rsidRDefault="00D33BBC" w:rsidP="00081A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13</w:t>
            </w:r>
          </w:p>
        </w:tc>
        <w:tc>
          <w:tcPr>
            <w:tcW w:w="1985" w:type="dxa"/>
          </w:tcPr>
          <w:p w:rsidR="00AD1056" w:rsidRPr="008F1326" w:rsidRDefault="00CC0C9A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1326">
              <w:rPr>
                <w:i/>
              </w:rPr>
              <w:t>-</w:t>
            </w:r>
          </w:p>
        </w:tc>
        <w:tc>
          <w:tcPr>
            <w:tcW w:w="1559" w:type="dxa"/>
          </w:tcPr>
          <w:p w:rsidR="00AD1056" w:rsidRPr="008F1326" w:rsidRDefault="00AD1056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AD1056" w:rsidRPr="00FB406A" w:rsidTr="00D7653B">
        <w:tc>
          <w:tcPr>
            <w:tcW w:w="1055" w:type="dxa"/>
            <w:vMerge/>
          </w:tcPr>
          <w:p w:rsidR="00AD1056" w:rsidRPr="00FB406A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0" w:type="dxa"/>
          </w:tcPr>
          <w:p w:rsidR="00AD1056" w:rsidRPr="00CF39A2" w:rsidRDefault="00AD1056" w:rsidP="00AD105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D1056">
              <w:rPr>
                <w:i/>
              </w:rPr>
              <w:t>в т.ч</w:t>
            </w:r>
            <w:r>
              <w:rPr>
                <w:i/>
              </w:rPr>
              <w:t xml:space="preserve">. </w:t>
            </w:r>
            <w:r w:rsidRPr="00AD1056">
              <w:rPr>
                <w:i/>
              </w:rPr>
              <w:t>организация приемной семьи для граждан пожилого возраста и инвалидов</w:t>
            </w:r>
          </w:p>
        </w:tc>
        <w:tc>
          <w:tcPr>
            <w:tcW w:w="1985" w:type="dxa"/>
          </w:tcPr>
          <w:p w:rsidR="00AD1056" w:rsidRDefault="00AD1056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AD1056" w:rsidRPr="00AD1056" w:rsidRDefault="00AD1056" w:rsidP="00081A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1056">
              <w:rPr>
                <w:i/>
              </w:rPr>
              <w:t>6</w:t>
            </w:r>
          </w:p>
        </w:tc>
        <w:tc>
          <w:tcPr>
            <w:tcW w:w="1985" w:type="dxa"/>
          </w:tcPr>
          <w:p w:rsidR="00AD1056" w:rsidRPr="00AD1056" w:rsidRDefault="00CC0C9A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</w:tcPr>
          <w:p w:rsidR="00AD1056" w:rsidRPr="00FB406A" w:rsidRDefault="00AD1056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AD1056" w:rsidRPr="00FB406A" w:rsidTr="00D7653B">
        <w:tc>
          <w:tcPr>
            <w:tcW w:w="1055" w:type="dxa"/>
            <w:vMerge/>
          </w:tcPr>
          <w:p w:rsidR="00AD1056" w:rsidRPr="00FB406A" w:rsidRDefault="00AD1056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0" w:type="dxa"/>
          </w:tcPr>
          <w:p w:rsidR="00AD1056" w:rsidRPr="00CF39A2" w:rsidRDefault="00AD1056" w:rsidP="00672D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D1056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AD1056">
              <w:rPr>
                <w:i/>
              </w:rPr>
              <w:t xml:space="preserve">т.ч. увеличение стоимости основных средств (транспортное средство для перевозки маломобильных граждан со специальным подъемным </w:t>
            </w:r>
            <w:r w:rsidRPr="00AD1056">
              <w:rPr>
                <w:i/>
              </w:rPr>
              <w:lastRenderedPageBreak/>
              <w:t>устройством)</w:t>
            </w:r>
          </w:p>
        </w:tc>
        <w:tc>
          <w:tcPr>
            <w:tcW w:w="1985" w:type="dxa"/>
          </w:tcPr>
          <w:p w:rsidR="00AD1056" w:rsidRDefault="00AD1056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1056">
              <w:rPr>
                <w:i/>
              </w:rPr>
              <w:lastRenderedPageBreak/>
              <w:t>Кол-во</w:t>
            </w:r>
          </w:p>
        </w:tc>
        <w:tc>
          <w:tcPr>
            <w:tcW w:w="1984" w:type="dxa"/>
          </w:tcPr>
          <w:p w:rsidR="00AD1056" w:rsidRPr="00AD1056" w:rsidRDefault="00AD1056" w:rsidP="00081A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1056">
              <w:rPr>
                <w:i/>
              </w:rPr>
              <w:t>1</w:t>
            </w:r>
          </w:p>
        </w:tc>
        <w:tc>
          <w:tcPr>
            <w:tcW w:w="1985" w:type="dxa"/>
          </w:tcPr>
          <w:p w:rsidR="00AD1056" w:rsidRPr="00AD1056" w:rsidRDefault="00CC0C9A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</w:tcPr>
          <w:p w:rsidR="00AD1056" w:rsidRPr="00FB406A" w:rsidRDefault="00AD1056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D7653B" w:rsidRPr="00FB406A" w:rsidTr="00D7653B">
        <w:tc>
          <w:tcPr>
            <w:tcW w:w="9560" w:type="dxa"/>
            <w:gridSpan w:val="3"/>
          </w:tcPr>
          <w:p w:rsidR="00D7653B" w:rsidRPr="00BE6641" w:rsidRDefault="00D7653B" w:rsidP="00BE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641">
              <w:rPr>
                <w:b/>
              </w:rPr>
              <w:t>Задача 3.</w:t>
            </w:r>
            <w:r w:rsidR="00BE6641" w:rsidRPr="00BE6641">
              <w:rPr>
                <w:b/>
              </w:rPr>
              <w:t xml:space="preserve"> Финансовая поддержка семей при рождении детей</w:t>
            </w:r>
          </w:p>
        </w:tc>
        <w:tc>
          <w:tcPr>
            <w:tcW w:w="1984" w:type="dxa"/>
          </w:tcPr>
          <w:p w:rsidR="00D7653B" w:rsidRPr="00D33BBC" w:rsidRDefault="00D33BBC" w:rsidP="00BE28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85" w:type="dxa"/>
          </w:tcPr>
          <w:p w:rsidR="00D7653B" w:rsidRPr="00BA5028" w:rsidRDefault="00F55D22" w:rsidP="008E2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559" w:type="dxa"/>
          </w:tcPr>
          <w:p w:rsidR="00D7653B" w:rsidRPr="00BE6641" w:rsidRDefault="00D7653B" w:rsidP="008E210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highlight w:val="cyan"/>
              </w:rPr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8E2104">
            <w:pPr>
              <w:widowControl w:val="0"/>
              <w:autoSpaceDE w:val="0"/>
              <w:autoSpaceDN w:val="0"/>
              <w:adjustRightInd w:val="0"/>
            </w:pPr>
            <w:r w:rsidRPr="00FB406A">
              <w:t>3.1</w:t>
            </w:r>
          </w:p>
        </w:tc>
        <w:tc>
          <w:tcPr>
            <w:tcW w:w="6520" w:type="dxa"/>
          </w:tcPr>
          <w:p w:rsidR="00D7653B" w:rsidRPr="00FB406A" w:rsidRDefault="00BE6641" w:rsidP="008E2104">
            <w:pPr>
              <w:widowControl w:val="0"/>
              <w:autoSpaceDE w:val="0"/>
              <w:autoSpaceDN w:val="0"/>
              <w:adjustRightInd w:val="0"/>
            </w:pPr>
            <w:r w:rsidRPr="00BE6641">
              <w:t>Оказание финансовой поддержки семей при рождении детей</w:t>
            </w:r>
          </w:p>
        </w:tc>
        <w:tc>
          <w:tcPr>
            <w:tcW w:w="1985" w:type="dxa"/>
          </w:tcPr>
          <w:p w:rsidR="00D7653B" w:rsidRPr="00FB406A" w:rsidRDefault="00D7653B" w:rsidP="008E2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6A">
              <w:t>Чел.</w:t>
            </w:r>
          </w:p>
        </w:tc>
        <w:tc>
          <w:tcPr>
            <w:tcW w:w="1984" w:type="dxa"/>
          </w:tcPr>
          <w:p w:rsidR="00D7653B" w:rsidRPr="00D33BBC" w:rsidRDefault="00D33BBC" w:rsidP="00954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985" w:type="dxa"/>
          </w:tcPr>
          <w:p w:rsidR="00D7653B" w:rsidRPr="00BA5028" w:rsidRDefault="00F55D22" w:rsidP="008E2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559" w:type="dxa"/>
          </w:tcPr>
          <w:p w:rsidR="00D7653B" w:rsidRPr="00FB406A" w:rsidRDefault="00D7653B" w:rsidP="008E210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7653B" w:rsidRPr="00FB406A" w:rsidTr="00D7653B">
        <w:tc>
          <w:tcPr>
            <w:tcW w:w="1055" w:type="dxa"/>
          </w:tcPr>
          <w:p w:rsidR="00D7653B" w:rsidRPr="00FB406A" w:rsidRDefault="00D7653B" w:rsidP="00C737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B406A">
              <w:rPr>
                <w:i/>
              </w:rPr>
              <w:t>3.1.1</w:t>
            </w:r>
          </w:p>
        </w:tc>
        <w:tc>
          <w:tcPr>
            <w:tcW w:w="6520" w:type="dxa"/>
          </w:tcPr>
          <w:p w:rsidR="00D7653B" w:rsidRPr="00FB406A" w:rsidRDefault="00BE6641" w:rsidP="000B578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E6641">
              <w:rPr>
                <w:i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</w:tcPr>
          <w:p w:rsidR="00D7653B" w:rsidRPr="00FB406A" w:rsidRDefault="00D7653B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406A">
              <w:rPr>
                <w:i/>
              </w:rPr>
              <w:t>чел.</w:t>
            </w:r>
          </w:p>
        </w:tc>
        <w:tc>
          <w:tcPr>
            <w:tcW w:w="1984" w:type="dxa"/>
          </w:tcPr>
          <w:p w:rsidR="00D7653B" w:rsidRPr="00BA5028" w:rsidRDefault="00D33BBC" w:rsidP="00BE28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237</w:t>
            </w:r>
          </w:p>
        </w:tc>
        <w:tc>
          <w:tcPr>
            <w:tcW w:w="1985" w:type="dxa"/>
          </w:tcPr>
          <w:p w:rsidR="00D7653B" w:rsidRPr="00BA5028" w:rsidRDefault="00F55D22" w:rsidP="00C737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237</w:t>
            </w:r>
          </w:p>
        </w:tc>
        <w:tc>
          <w:tcPr>
            <w:tcW w:w="1559" w:type="dxa"/>
          </w:tcPr>
          <w:p w:rsidR="00D7653B" w:rsidRPr="00FB406A" w:rsidRDefault="00D7653B" w:rsidP="00C73776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</w:p>
        </w:tc>
      </w:tr>
      <w:tr w:rsidR="00CF39A2" w:rsidRPr="00FB406A" w:rsidTr="005A6029">
        <w:tc>
          <w:tcPr>
            <w:tcW w:w="9560" w:type="dxa"/>
            <w:gridSpan w:val="3"/>
          </w:tcPr>
          <w:p w:rsidR="00CF39A2" w:rsidRPr="00CF39A2" w:rsidRDefault="00CF39A2" w:rsidP="001C7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9A2">
              <w:rPr>
                <w:b/>
              </w:rPr>
              <w:t>Задача 4.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84" w:type="dxa"/>
          </w:tcPr>
          <w:p w:rsidR="00CF39A2" w:rsidRPr="00BA5028" w:rsidRDefault="00BA5028" w:rsidP="00F5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28">
              <w:rPr>
                <w:b/>
              </w:rPr>
              <w:t>15</w:t>
            </w:r>
          </w:p>
        </w:tc>
        <w:tc>
          <w:tcPr>
            <w:tcW w:w="1985" w:type="dxa"/>
          </w:tcPr>
          <w:p w:rsidR="00CF39A2" w:rsidRPr="00BA5028" w:rsidRDefault="00F510E2" w:rsidP="001C7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CF39A2" w:rsidRPr="001C7A97" w:rsidRDefault="00CF39A2" w:rsidP="001C7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9428A" w:rsidRPr="00FB406A" w:rsidTr="00D7653B">
        <w:tc>
          <w:tcPr>
            <w:tcW w:w="1055" w:type="dxa"/>
          </w:tcPr>
          <w:p w:rsidR="0059428A" w:rsidRPr="001C7A97" w:rsidRDefault="001C7A97" w:rsidP="001C7A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A97">
              <w:t>4.1</w:t>
            </w:r>
          </w:p>
        </w:tc>
        <w:tc>
          <w:tcPr>
            <w:tcW w:w="6520" w:type="dxa"/>
          </w:tcPr>
          <w:p w:rsidR="0059428A" w:rsidRPr="001C7A97" w:rsidRDefault="001C7A97" w:rsidP="001C7A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A97">
              <w:t>Оказание государственной подержки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85" w:type="dxa"/>
          </w:tcPr>
          <w:p w:rsidR="0059428A" w:rsidRPr="001C7A97" w:rsidRDefault="001C7A97" w:rsidP="001C7A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A97">
              <w:t>Чел.</w:t>
            </w:r>
          </w:p>
        </w:tc>
        <w:tc>
          <w:tcPr>
            <w:tcW w:w="1984" w:type="dxa"/>
          </w:tcPr>
          <w:p w:rsidR="0059428A" w:rsidRPr="00BA5028" w:rsidRDefault="00F510E2" w:rsidP="001C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59428A" w:rsidRPr="00BA5028" w:rsidRDefault="00F510E2" w:rsidP="001C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428A" w:rsidRPr="001C7A97" w:rsidRDefault="0059428A" w:rsidP="001C7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4F4D6F" w:rsidRDefault="004F4D6F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CC2213">
      <w:pPr>
        <w:widowControl w:val="0"/>
        <w:autoSpaceDE w:val="0"/>
        <w:autoSpaceDN w:val="0"/>
        <w:adjustRightInd w:val="0"/>
        <w:ind w:firstLine="720"/>
        <w:jc w:val="both"/>
      </w:pPr>
    </w:p>
    <w:p w:rsidR="00DD10F8" w:rsidRDefault="00DD10F8" w:rsidP="00DD10F8">
      <w:pPr>
        <w:spacing w:after="200" w:line="276" w:lineRule="auto"/>
        <w:rPr>
          <w:sz w:val="24"/>
          <w:szCs w:val="24"/>
        </w:rPr>
      </w:pPr>
      <w:r w:rsidRPr="004E43B9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ab/>
      </w:r>
    </w:p>
    <w:p w:rsidR="00DD10F8" w:rsidRDefault="00DD10F8" w:rsidP="00DD10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4E43B9">
        <w:rPr>
          <w:sz w:val="24"/>
          <w:szCs w:val="24"/>
        </w:rPr>
        <w:t>ачальник Уп</w:t>
      </w:r>
      <w:r>
        <w:rPr>
          <w:sz w:val="24"/>
          <w:szCs w:val="24"/>
        </w:rPr>
        <w:t xml:space="preserve">равления социальной политики и труда </w:t>
      </w:r>
    </w:p>
    <w:p w:rsidR="00B058B4" w:rsidRPr="00FB406A" w:rsidRDefault="00DD10F8" w:rsidP="00AD1056">
      <w:pPr>
        <w:spacing w:after="200" w:line="276" w:lineRule="auto"/>
        <w:rPr>
          <w:b/>
        </w:rPr>
      </w:pPr>
      <w:r>
        <w:rPr>
          <w:sz w:val="24"/>
          <w:szCs w:val="24"/>
        </w:rPr>
        <w:t xml:space="preserve">Администрации Угличского муниципального района     _____________________________          </w:t>
      </w:r>
      <w:r w:rsidRPr="004E43B9">
        <w:rPr>
          <w:sz w:val="24"/>
          <w:szCs w:val="24"/>
        </w:rPr>
        <w:t>С.В. Самодурова</w:t>
      </w:r>
    </w:p>
    <w:sectPr w:rsidR="00B058B4" w:rsidRPr="00FB406A" w:rsidSect="00CC2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E7" w:rsidRDefault="00D463E7">
      <w:r>
        <w:separator/>
      </w:r>
    </w:p>
  </w:endnote>
  <w:endnote w:type="continuationSeparator" w:id="0">
    <w:p w:rsidR="00D463E7" w:rsidRDefault="00D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E7" w:rsidRDefault="00D463E7">
      <w:r>
        <w:separator/>
      </w:r>
    </w:p>
  </w:footnote>
  <w:footnote w:type="continuationSeparator" w:id="0">
    <w:p w:rsidR="00D463E7" w:rsidRDefault="00D4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733C6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3"/>
    <w:rsid w:val="00003238"/>
    <w:rsid w:val="00010DBA"/>
    <w:rsid w:val="00013853"/>
    <w:rsid w:val="00032ED5"/>
    <w:rsid w:val="000342FB"/>
    <w:rsid w:val="00042AD5"/>
    <w:rsid w:val="00061F3A"/>
    <w:rsid w:val="0006750A"/>
    <w:rsid w:val="000749CE"/>
    <w:rsid w:val="00075604"/>
    <w:rsid w:val="00081073"/>
    <w:rsid w:val="00081A03"/>
    <w:rsid w:val="0008522F"/>
    <w:rsid w:val="00085248"/>
    <w:rsid w:val="0009462B"/>
    <w:rsid w:val="000A21A7"/>
    <w:rsid w:val="000B164C"/>
    <w:rsid w:val="000B3F94"/>
    <w:rsid w:val="000B5780"/>
    <w:rsid w:val="000B6A12"/>
    <w:rsid w:val="000D0705"/>
    <w:rsid w:val="000D3D3F"/>
    <w:rsid w:val="000D4D27"/>
    <w:rsid w:val="000D6707"/>
    <w:rsid w:val="000D6941"/>
    <w:rsid w:val="000E0AE6"/>
    <w:rsid w:val="000E7036"/>
    <w:rsid w:val="000F06E4"/>
    <w:rsid w:val="00116856"/>
    <w:rsid w:val="00116869"/>
    <w:rsid w:val="00140980"/>
    <w:rsid w:val="001447D3"/>
    <w:rsid w:val="00146EC0"/>
    <w:rsid w:val="00147D83"/>
    <w:rsid w:val="00152F4E"/>
    <w:rsid w:val="00154DD8"/>
    <w:rsid w:val="00156A2C"/>
    <w:rsid w:val="00157C32"/>
    <w:rsid w:val="00166C91"/>
    <w:rsid w:val="001710C4"/>
    <w:rsid w:val="00182920"/>
    <w:rsid w:val="001B0DC7"/>
    <w:rsid w:val="001C1C4B"/>
    <w:rsid w:val="001C3951"/>
    <w:rsid w:val="001C6290"/>
    <w:rsid w:val="001C7A97"/>
    <w:rsid w:val="001D4849"/>
    <w:rsid w:val="001D548B"/>
    <w:rsid w:val="001D6853"/>
    <w:rsid w:val="001D7D33"/>
    <w:rsid w:val="001E1CE7"/>
    <w:rsid w:val="001F53BC"/>
    <w:rsid w:val="00203CAA"/>
    <w:rsid w:val="00207266"/>
    <w:rsid w:val="00211616"/>
    <w:rsid w:val="00214658"/>
    <w:rsid w:val="00223C1F"/>
    <w:rsid w:val="00223EDD"/>
    <w:rsid w:val="002403EB"/>
    <w:rsid w:val="002416BE"/>
    <w:rsid w:val="00241EE2"/>
    <w:rsid w:val="00257E94"/>
    <w:rsid w:val="002629D7"/>
    <w:rsid w:val="002654CF"/>
    <w:rsid w:val="00271202"/>
    <w:rsid w:val="00276846"/>
    <w:rsid w:val="00293963"/>
    <w:rsid w:val="00294581"/>
    <w:rsid w:val="00297654"/>
    <w:rsid w:val="002A0735"/>
    <w:rsid w:val="002A2581"/>
    <w:rsid w:val="002C1EA0"/>
    <w:rsid w:val="002C6D18"/>
    <w:rsid w:val="002E1514"/>
    <w:rsid w:val="002E4187"/>
    <w:rsid w:val="00305F79"/>
    <w:rsid w:val="00314306"/>
    <w:rsid w:val="00314F13"/>
    <w:rsid w:val="003161EC"/>
    <w:rsid w:val="0032033D"/>
    <w:rsid w:val="00321A9A"/>
    <w:rsid w:val="003252D3"/>
    <w:rsid w:val="003271B3"/>
    <w:rsid w:val="00332C35"/>
    <w:rsid w:val="00334833"/>
    <w:rsid w:val="003419F8"/>
    <w:rsid w:val="003618AA"/>
    <w:rsid w:val="003731A2"/>
    <w:rsid w:val="0038388F"/>
    <w:rsid w:val="003A4C12"/>
    <w:rsid w:val="003B3B2A"/>
    <w:rsid w:val="003B6D7C"/>
    <w:rsid w:val="003C0139"/>
    <w:rsid w:val="003E6BFC"/>
    <w:rsid w:val="003F14C2"/>
    <w:rsid w:val="003F3CBC"/>
    <w:rsid w:val="003F7847"/>
    <w:rsid w:val="00410198"/>
    <w:rsid w:val="00413B0F"/>
    <w:rsid w:val="004241A3"/>
    <w:rsid w:val="00430C33"/>
    <w:rsid w:val="0043679B"/>
    <w:rsid w:val="004409CD"/>
    <w:rsid w:val="00443FF5"/>
    <w:rsid w:val="0045002E"/>
    <w:rsid w:val="004659DB"/>
    <w:rsid w:val="00474BE7"/>
    <w:rsid w:val="004872D8"/>
    <w:rsid w:val="00492D75"/>
    <w:rsid w:val="00493150"/>
    <w:rsid w:val="004A0484"/>
    <w:rsid w:val="004A68AA"/>
    <w:rsid w:val="004B1A49"/>
    <w:rsid w:val="004B55E4"/>
    <w:rsid w:val="004C3556"/>
    <w:rsid w:val="004C4B62"/>
    <w:rsid w:val="004C70AF"/>
    <w:rsid w:val="004D7B12"/>
    <w:rsid w:val="004E43B9"/>
    <w:rsid w:val="004F4D6F"/>
    <w:rsid w:val="004F501E"/>
    <w:rsid w:val="00505910"/>
    <w:rsid w:val="00511022"/>
    <w:rsid w:val="00511048"/>
    <w:rsid w:val="005115EB"/>
    <w:rsid w:val="00514B53"/>
    <w:rsid w:val="00517D20"/>
    <w:rsid w:val="005211F2"/>
    <w:rsid w:val="00521421"/>
    <w:rsid w:val="0053380E"/>
    <w:rsid w:val="00543B52"/>
    <w:rsid w:val="00550704"/>
    <w:rsid w:val="00555E6F"/>
    <w:rsid w:val="00560A45"/>
    <w:rsid w:val="005663E1"/>
    <w:rsid w:val="005741A2"/>
    <w:rsid w:val="005861EE"/>
    <w:rsid w:val="00592456"/>
    <w:rsid w:val="0059428A"/>
    <w:rsid w:val="005A1397"/>
    <w:rsid w:val="005A6029"/>
    <w:rsid w:val="005B3AE4"/>
    <w:rsid w:val="005B64A2"/>
    <w:rsid w:val="005B65B1"/>
    <w:rsid w:val="005D693E"/>
    <w:rsid w:val="005D7C23"/>
    <w:rsid w:val="005E393A"/>
    <w:rsid w:val="005E79DA"/>
    <w:rsid w:val="005F3953"/>
    <w:rsid w:val="00602DC3"/>
    <w:rsid w:val="00604809"/>
    <w:rsid w:val="00605C8D"/>
    <w:rsid w:val="00607E6F"/>
    <w:rsid w:val="00615695"/>
    <w:rsid w:val="006164BA"/>
    <w:rsid w:val="0062401A"/>
    <w:rsid w:val="00630AEA"/>
    <w:rsid w:val="006344D0"/>
    <w:rsid w:val="00646A63"/>
    <w:rsid w:val="00646ACD"/>
    <w:rsid w:val="00655525"/>
    <w:rsid w:val="00672DC5"/>
    <w:rsid w:val="00683CF6"/>
    <w:rsid w:val="00685204"/>
    <w:rsid w:val="00690183"/>
    <w:rsid w:val="006A6A7E"/>
    <w:rsid w:val="006D2473"/>
    <w:rsid w:val="006E0DAE"/>
    <w:rsid w:val="006E0EDB"/>
    <w:rsid w:val="006E2FC6"/>
    <w:rsid w:val="006F508B"/>
    <w:rsid w:val="006F70AA"/>
    <w:rsid w:val="00701077"/>
    <w:rsid w:val="00705E3D"/>
    <w:rsid w:val="007063D0"/>
    <w:rsid w:val="00712637"/>
    <w:rsid w:val="00713616"/>
    <w:rsid w:val="00715AD6"/>
    <w:rsid w:val="00724E52"/>
    <w:rsid w:val="00734147"/>
    <w:rsid w:val="00741730"/>
    <w:rsid w:val="00742E7C"/>
    <w:rsid w:val="00745741"/>
    <w:rsid w:val="00767412"/>
    <w:rsid w:val="0077479B"/>
    <w:rsid w:val="00775E93"/>
    <w:rsid w:val="00784F21"/>
    <w:rsid w:val="007915B2"/>
    <w:rsid w:val="00795467"/>
    <w:rsid w:val="007A1C22"/>
    <w:rsid w:val="007A41F4"/>
    <w:rsid w:val="007B2FBD"/>
    <w:rsid w:val="007C3153"/>
    <w:rsid w:val="007C562D"/>
    <w:rsid w:val="007D54A7"/>
    <w:rsid w:val="007E17D9"/>
    <w:rsid w:val="007E6A81"/>
    <w:rsid w:val="007E7716"/>
    <w:rsid w:val="0080356D"/>
    <w:rsid w:val="00804415"/>
    <w:rsid w:val="00804D81"/>
    <w:rsid w:val="008160DA"/>
    <w:rsid w:val="00817383"/>
    <w:rsid w:val="00832071"/>
    <w:rsid w:val="0084044E"/>
    <w:rsid w:val="00841240"/>
    <w:rsid w:val="00850520"/>
    <w:rsid w:val="00850A1C"/>
    <w:rsid w:val="00854326"/>
    <w:rsid w:val="008566AF"/>
    <w:rsid w:val="00863919"/>
    <w:rsid w:val="00866503"/>
    <w:rsid w:val="00883FEC"/>
    <w:rsid w:val="00884255"/>
    <w:rsid w:val="00886A3A"/>
    <w:rsid w:val="0088797F"/>
    <w:rsid w:val="008902D9"/>
    <w:rsid w:val="00891EF9"/>
    <w:rsid w:val="008925BF"/>
    <w:rsid w:val="008954B3"/>
    <w:rsid w:val="008A2003"/>
    <w:rsid w:val="008B0039"/>
    <w:rsid w:val="008B1702"/>
    <w:rsid w:val="008B4A62"/>
    <w:rsid w:val="008C02D8"/>
    <w:rsid w:val="008C0907"/>
    <w:rsid w:val="008C4E32"/>
    <w:rsid w:val="008C66AF"/>
    <w:rsid w:val="008D0F01"/>
    <w:rsid w:val="008D1CDD"/>
    <w:rsid w:val="008D7BF6"/>
    <w:rsid w:val="008E2104"/>
    <w:rsid w:val="008F1326"/>
    <w:rsid w:val="008F30FD"/>
    <w:rsid w:val="00903E0C"/>
    <w:rsid w:val="009066B1"/>
    <w:rsid w:val="00912D69"/>
    <w:rsid w:val="00915627"/>
    <w:rsid w:val="00916D7D"/>
    <w:rsid w:val="009202A1"/>
    <w:rsid w:val="00927D20"/>
    <w:rsid w:val="00950510"/>
    <w:rsid w:val="0095078E"/>
    <w:rsid w:val="00951F35"/>
    <w:rsid w:val="00952713"/>
    <w:rsid w:val="00953BF1"/>
    <w:rsid w:val="009549E8"/>
    <w:rsid w:val="00954D94"/>
    <w:rsid w:val="00965D2C"/>
    <w:rsid w:val="00980245"/>
    <w:rsid w:val="0098490F"/>
    <w:rsid w:val="009908D7"/>
    <w:rsid w:val="00991618"/>
    <w:rsid w:val="009A4E34"/>
    <w:rsid w:val="009A63B2"/>
    <w:rsid w:val="009A729C"/>
    <w:rsid w:val="009B017E"/>
    <w:rsid w:val="009B0EE0"/>
    <w:rsid w:val="009B2917"/>
    <w:rsid w:val="009B789E"/>
    <w:rsid w:val="009B78BE"/>
    <w:rsid w:val="009C1C97"/>
    <w:rsid w:val="009D1DC6"/>
    <w:rsid w:val="009D3E52"/>
    <w:rsid w:val="009E77AB"/>
    <w:rsid w:val="00A05E4D"/>
    <w:rsid w:val="00A06571"/>
    <w:rsid w:val="00A179E5"/>
    <w:rsid w:val="00A34B79"/>
    <w:rsid w:val="00A6111E"/>
    <w:rsid w:val="00A616C7"/>
    <w:rsid w:val="00A64C58"/>
    <w:rsid w:val="00A67238"/>
    <w:rsid w:val="00A74E28"/>
    <w:rsid w:val="00A82F6B"/>
    <w:rsid w:val="00A94139"/>
    <w:rsid w:val="00A95E30"/>
    <w:rsid w:val="00AA0D71"/>
    <w:rsid w:val="00AA15C6"/>
    <w:rsid w:val="00AA324A"/>
    <w:rsid w:val="00AA4A3B"/>
    <w:rsid w:val="00AB0809"/>
    <w:rsid w:val="00AC5BF0"/>
    <w:rsid w:val="00AD1056"/>
    <w:rsid w:val="00AD5F9E"/>
    <w:rsid w:val="00AE0434"/>
    <w:rsid w:val="00AF11CD"/>
    <w:rsid w:val="00AF679B"/>
    <w:rsid w:val="00B058B4"/>
    <w:rsid w:val="00B06085"/>
    <w:rsid w:val="00B366C3"/>
    <w:rsid w:val="00B40D5D"/>
    <w:rsid w:val="00B40FB2"/>
    <w:rsid w:val="00B56D7E"/>
    <w:rsid w:val="00B73795"/>
    <w:rsid w:val="00B75F2F"/>
    <w:rsid w:val="00B83034"/>
    <w:rsid w:val="00B84C34"/>
    <w:rsid w:val="00B95FA8"/>
    <w:rsid w:val="00BA5028"/>
    <w:rsid w:val="00BB52BE"/>
    <w:rsid w:val="00BB702C"/>
    <w:rsid w:val="00BC0007"/>
    <w:rsid w:val="00BD341A"/>
    <w:rsid w:val="00BE2898"/>
    <w:rsid w:val="00BE6641"/>
    <w:rsid w:val="00C1133C"/>
    <w:rsid w:val="00C14B28"/>
    <w:rsid w:val="00C23737"/>
    <w:rsid w:val="00C33695"/>
    <w:rsid w:val="00C37E52"/>
    <w:rsid w:val="00C54867"/>
    <w:rsid w:val="00C57DE3"/>
    <w:rsid w:val="00C634B3"/>
    <w:rsid w:val="00C73776"/>
    <w:rsid w:val="00C8048C"/>
    <w:rsid w:val="00C820F5"/>
    <w:rsid w:val="00C82B88"/>
    <w:rsid w:val="00C87288"/>
    <w:rsid w:val="00C96B3D"/>
    <w:rsid w:val="00CA1458"/>
    <w:rsid w:val="00CA780C"/>
    <w:rsid w:val="00CC0C9A"/>
    <w:rsid w:val="00CC2213"/>
    <w:rsid w:val="00CC530C"/>
    <w:rsid w:val="00CD7C09"/>
    <w:rsid w:val="00CF39A2"/>
    <w:rsid w:val="00CF78E9"/>
    <w:rsid w:val="00D14641"/>
    <w:rsid w:val="00D14A73"/>
    <w:rsid w:val="00D2559E"/>
    <w:rsid w:val="00D33BBC"/>
    <w:rsid w:val="00D4151F"/>
    <w:rsid w:val="00D44030"/>
    <w:rsid w:val="00D463E7"/>
    <w:rsid w:val="00D50DA8"/>
    <w:rsid w:val="00D57D4F"/>
    <w:rsid w:val="00D7653B"/>
    <w:rsid w:val="00D813C3"/>
    <w:rsid w:val="00D91500"/>
    <w:rsid w:val="00D92F63"/>
    <w:rsid w:val="00D9717A"/>
    <w:rsid w:val="00D97AC1"/>
    <w:rsid w:val="00DB4CBC"/>
    <w:rsid w:val="00DC52FE"/>
    <w:rsid w:val="00DC7B02"/>
    <w:rsid w:val="00DD10F8"/>
    <w:rsid w:val="00DD17CF"/>
    <w:rsid w:val="00DD2057"/>
    <w:rsid w:val="00DD20B9"/>
    <w:rsid w:val="00DD35A1"/>
    <w:rsid w:val="00DF0722"/>
    <w:rsid w:val="00DF20FC"/>
    <w:rsid w:val="00DF3414"/>
    <w:rsid w:val="00E036F4"/>
    <w:rsid w:val="00E143AF"/>
    <w:rsid w:val="00E20168"/>
    <w:rsid w:val="00E223A0"/>
    <w:rsid w:val="00E47081"/>
    <w:rsid w:val="00E476CE"/>
    <w:rsid w:val="00E51051"/>
    <w:rsid w:val="00E8006E"/>
    <w:rsid w:val="00E813C4"/>
    <w:rsid w:val="00E81426"/>
    <w:rsid w:val="00E91F6E"/>
    <w:rsid w:val="00EB7132"/>
    <w:rsid w:val="00ED276E"/>
    <w:rsid w:val="00ED62FD"/>
    <w:rsid w:val="00ED6E7B"/>
    <w:rsid w:val="00EE0332"/>
    <w:rsid w:val="00EE4013"/>
    <w:rsid w:val="00F035F4"/>
    <w:rsid w:val="00F1358F"/>
    <w:rsid w:val="00F219B1"/>
    <w:rsid w:val="00F34110"/>
    <w:rsid w:val="00F40231"/>
    <w:rsid w:val="00F41022"/>
    <w:rsid w:val="00F45353"/>
    <w:rsid w:val="00F510E2"/>
    <w:rsid w:val="00F52800"/>
    <w:rsid w:val="00F538B6"/>
    <w:rsid w:val="00F55D22"/>
    <w:rsid w:val="00F61471"/>
    <w:rsid w:val="00F64C9B"/>
    <w:rsid w:val="00F67D07"/>
    <w:rsid w:val="00F774A7"/>
    <w:rsid w:val="00F905D1"/>
    <w:rsid w:val="00F971B8"/>
    <w:rsid w:val="00FA4778"/>
    <w:rsid w:val="00FB406A"/>
    <w:rsid w:val="00FC1A81"/>
    <w:rsid w:val="00FC2686"/>
    <w:rsid w:val="00FC3240"/>
    <w:rsid w:val="00FC645B"/>
    <w:rsid w:val="00FF0161"/>
    <w:rsid w:val="00FF018E"/>
    <w:rsid w:val="00FF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7132-FDD0-4DA7-9643-33CC4DE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2F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852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4D7B12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4D7B12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1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79E5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8"/>
    <w:uiPriority w:val="59"/>
    <w:rsid w:val="00AD5F9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D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DC22-AB4E-473E-B62F-7DD453A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Алена Владимировна</dc:creator>
  <cp:keywords/>
  <cp:lastModifiedBy>Ложкомоев С.В.</cp:lastModifiedBy>
  <cp:revision>2</cp:revision>
  <cp:lastPrinted>2022-07-18T10:26:00Z</cp:lastPrinted>
  <dcterms:created xsi:type="dcterms:W3CDTF">2023-12-28T09:42:00Z</dcterms:created>
  <dcterms:modified xsi:type="dcterms:W3CDTF">2023-12-28T09:42:00Z</dcterms:modified>
</cp:coreProperties>
</file>